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97" w:rsidRDefault="00D92865" w:rsidP="00B43EE5">
      <w:pPr>
        <w:spacing w:after="0" w:line="240" w:lineRule="auto"/>
        <w:jc w:val="center"/>
        <w:rPr>
          <w:rFonts w:ascii="Arial" w:hAnsi="Arial"/>
          <w:b/>
          <w:sz w:val="24"/>
          <w:szCs w:val="24"/>
          <w:lang w:val="mn-MN"/>
        </w:rPr>
      </w:pPr>
      <w:r w:rsidRPr="00F9338A">
        <w:rPr>
          <w:rFonts w:ascii="Arial" w:eastAsiaTheme="minorHAnsi" w:hAnsi="Arial"/>
          <w:noProof/>
          <w:sz w:val="30"/>
        </w:rPr>
        <w:drawing>
          <wp:anchor distT="0" distB="0" distL="114300" distR="114300" simplePos="0" relativeHeight="251660288" behindDoc="1" locked="0" layoutInCell="1" allowOverlap="1">
            <wp:simplePos x="0" y="0"/>
            <wp:positionH relativeFrom="column">
              <wp:posOffset>-685165</wp:posOffset>
            </wp:positionH>
            <wp:positionV relativeFrom="paragraph">
              <wp:posOffset>-349250</wp:posOffset>
            </wp:positionV>
            <wp:extent cx="829945" cy="949960"/>
            <wp:effectExtent l="0" t="0" r="8255" b="2540"/>
            <wp:wrapThrough wrapText="bothSides">
              <wp:wrapPolygon edited="0">
                <wp:start x="0" y="0"/>
                <wp:lineTo x="0" y="21225"/>
                <wp:lineTo x="21319" y="21225"/>
                <wp:lineTo x="21319" y="0"/>
                <wp:lineTo x="0" y="0"/>
              </wp:wrapPolygon>
            </wp:wrapThrough>
            <wp:docPr id="1" name="Picture 1" descr="C:\Users\St-05\Desktop\06 Хөдөлмөрийн гавьяаны улаан тугийн од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05\Desktop\06 Хөдөлмөрийн гавьяаны улаан тугийн одон.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945" cy="949960"/>
                    </a:xfrm>
                    <a:prstGeom prst="rect">
                      <a:avLst/>
                    </a:prstGeom>
                    <a:noFill/>
                    <a:ln>
                      <a:noFill/>
                    </a:ln>
                  </pic:spPr>
                </pic:pic>
              </a:graphicData>
            </a:graphic>
          </wp:anchor>
        </w:drawing>
      </w:r>
      <w:r w:rsidRPr="00F9338A">
        <w:rPr>
          <w:rFonts w:ascii="Arial" w:eastAsiaTheme="minorHAnsi" w:hAnsi="Arial"/>
          <w:noProof/>
          <w:sz w:val="36"/>
        </w:rPr>
        <w:drawing>
          <wp:anchor distT="0" distB="0" distL="114300" distR="114300" simplePos="0" relativeHeight="251659264" behindDoc="0" locked="0" layoutInCell="1" allowOverlap="1">
            <wp:simplePos x="0" y="0"/>
            <wp:positionH relativeFrom="margin">
              <wp:posOffset>5417185</wp:posOffset>
            </wp:positionH>
            <wp:positionV relativeFrom="margin">
              <wp:posOffset>-265430</wp:posOffset>
            </wp:positionV>
            <wp:extent cx="748030" cy="735965"/>
            <wp:effectExtent l="0" t="0" r="0" b="6985"/>
            <wp:wrapSquare wrapText="bothSides"/>
            <wp:docPr id="2" name="Picture 2" descr="C:\Users\St-05\Desktop\1456379586_1425775_697370486940321_13514937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05\Desktop\1456379586_1425775_697370486940321_1351493760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8030" cy="735965"/>
                    </a:xfrm>
                    <a:prstGeom prst="rect">
                      <a:avLst/>
                    </a:prstGeom>
                    <a:noFill/>
                    <a:ln>
                      <a:noFill/>
                    </a:ln>
                  </pic:spPr>
                </pic:pic>
              </a:graphicData>
            </a:graphic>
          </wp:anchor>
        </w:drawing>
      </w:r>
    </w:p>
    <w:p w:rsidR="00F9338A" w:rsidRPr="00F9338A" w:rsidRDefault="00F9338A" w:rsidP="00F9338A">
      <w:pPr>
        <w:jc w:val="center"/>
        <w:rPr>
          <w:rFonts w:ascii="Arial" w:eastAsiaTheme="minorHAnsi" w:hAnsi="Arial"/>
          <w:sz w:val="30"/>
          <w:lang w:val="mn-MN"/>
        </w:rPr>
      </w:pPr>
      <w:r w:rsidRPr="0041446C">
        <w:rPr>
          <w:rFonts w:ascii="Arial" w:eastAsiaTheme="minorHAnsi" w:hAnsi="Arial"/>
          <w:sz w:val="36"/>
          <w:lang w:val="mn-MN"/>
        </w:rPr>
        <w:t>УУЛ УУРХАЙ ЭРЧИМ ХҮЧНИЙ ПОЛИТЕХНИК КОЛЛЕЖ</w:t>
      </w:r>
    </w:p>
    <w:p w:rsidR="00F9338A" w:rsidRPr="00F9338A" w:rsidRDefault="00F9338A" w:rsidP="00F9338A">
      <w:pPr>
        <w:rPr>
          <w:rFonts w:ascii="Arial" w:eastAsiaTheme="minorHAnsi" w:hAnsi="Arial"/>
          <w:sz w:val="30"/>
          <w:lang w:val="mn-MN"/>
        </w:rPr>
      </w:pPr>
    </w:p>
    <w:p w:rsidR="00F9338A" w:rsidRPr="00F9338A" w:rsidRDefault="00F9338A" w:rsidP="00F9338A">
      <w:pPr>
        <w:rPr>
          <w:rFonts w:ascii="Arial" w:eastAsiaTheme="minorHAnsi" w:hAnsi="Arial"/>
          <w:sz w:val="30"/>
          <w:lang w:val="mn-MN"/>
        </w:rPr>
      </w:pPr>
    </w:p>
    <w:p w:rsidR="00D92865" w:rsidRPr="00B43EE5" w:rsidRDefault="00D92865" w:rsidP="00D92865">
      <w:pPr>
        <w:spacing w:line="240" w:lineRule="auto"/>
        <w:jc w:val="center"/>
        <w:rPr>
          <w:rFonts w:ascii="Arial" w:hAnsi="Arial"/>
          <w:iCs/>
          <w:noProof/>
          <w:color w:val="000000"/>
          <w:sz w:val="72"/>
          <w:szCs w:val="24"/>
          <w:lang w:val="mn-MN"/>
        </w:rPr>
      </w:pPr>
      <w:r w:rsidRPr="00B43EE5">
        <w:rPr>
          <w:rFonts w:ascii="Arial" w:hAnsi="Arial"/>
          <w:iCs/>
          <w:noProof/>
          <w:color w:val="000000"/>
          <w:sz w:val="72"/>
          <w:szCs w:val="24"/>
          <w:lang w:val="mn-MN"/>
        </w:rPr>
        <w:t>ХӨДӨЛМӨРИЙН АЮУЛГҮЙ БАЙДАЛ, ЭРҮҮЛ АХУЙН СУРГАЛТЗОХИОН БАЙГУУЛАХ, ШАЛГАЛТ АВАХ ЖУРАМ</w:t>
      </w:r>
    </w:p>
    <w:p w:rsidR="00F9338A" w:rsidRPr="00F9338A" w:rsidRDefault="00F9338A" w:rsidP="00F9338A">
      <w:pPr>
        <w:rPr>
          <w:rFonts w:ascii="Arial" w:eastAsiaTheme="minorHAnsi" w:hAnsi="Arial"/>
          <w:sz w:val="30"/>
          <w:lang w:val="mn-MN"/>
        </w:rPr>
      </w:pPr>
    </w:p>
    <w:p w:rsidR="00F9338A" w:rsidRPr="00F9338A" w:rsidRDefault="00F9338A" w:rsidP="00F9338A">
      <w:pPr>
        <w:rPr>
          <w:rFonts w:ascii="Arial" w:eastAsiaTheme="minorHAnsi" w:hAnsi="Arial"/>
          <w:sz w:val="30"/>
          <w:lang w:val="mn-MN"/>
        </w:rPr>
      </w:pPr>
    </w:p>
    <w:p w:rsidR="00F9338A" w:rsidRPr="00F9338A" w:rsidRDefault="00F9338A" w:rsidP="00F9338A">
      <w:pPr>
        <w:rPr>
          <w:rFonts w:ascii="Arial" w:eastAsiaTheme="minorHAnsi" w:hAnsi="Arial"/>
          <w:sz w:val="30"/>
          <w:lang w:val="mn-MN"/>
        </w:rPr>
      </w:pPr>
    </w:p>
    <w:p w:rsidR="00F9338A" w:rsidRPr="00F9338A" w:rsidRDefault="00F9338A" w:rsidP="00F9338A">
      <w:pPr>
        <w:rPr>
          <w:rFonts w:ascii="Arial" w:eastAsiaTheme="minorHAnsi" w:hAnsi="Arial"/>
          <w:sz w:val="30"/>
          <w:lang w:val="mn-MN"/>
        </w:rPr>
      </w:pPr>
    </w:p>
    <w:p w:rsidR="00F9338A" w:rsidRPr="00F9338A" w:rsidRDefault="00F9338A" w:rsidP="00F9338A">
      <w:pPr>
        <w:rPr>
          <w:rFonts w:ascii="Arial" w:eastAsiaTheme="minorHAnsi" w:hAnsi="Arial"/>
          <w:sz w:val="30"/>
          <w:lang w:val="mn-MN"/>
        </w:rPr>
      </w:pPr>
    </w:p>
    <w:p w:rsidR="00F9338A" w:rsidRPr="00F9338A" w:rsidRDefault="00F9338A" w:rsidP="00F9338A">
      <w:pPr>
        <w:rPr>
          <w:rFonts w:ascii="Arial" w:eastAsiaTheme="minorHAnsi" w:hAnsi="Arial"/>
          <w:sz w:val="30"/>
          <w:lang w:val="mn-MN"/>
        </w:rPr>
      </w:pPr>
    </w:p>
    <w:p w:rsidR="00F9338A" w:rsidRPr="00F9338A" w:rsidRDefault="00F9338A" w:rsidP="00F9338A">
      <w:pPr>
        <w:rPr>
          <w:rFonts w:ascii="Arial" w:eastAsiaTheme="minorHAnsi" w:hAnsi="Arial"/>
          <w:sz w:val="56"/>
          <w:lang w:val="mn-MN"/>
        </w:rPr>
      </w:pPr>
    </w:p>
    <w:p w:rsidR="00F9338A" w:rsidRDefault="00F9338A" w:rsidP="00F9338A">
      <w:pPr>
        <w:rPr>
          <w:rFonts w:ascii="Arial" w:eastAsiaTheme="minorHAnsi" w:hAnsi="Arial"/>
          <w:sz w:val="56"/>
          <w:lang w:val="mn-MN"/>
        </w:rPr>
      </w:pPr>
    </w:p>
    <w:p w:rsidR="00D92865" w:rsidRPr="00F9338A" w:rsidRDefault="00D92865" w:rsidP="00F9338A">
      <w:pPr>
        <w:rPr>
          <w:rFonts w:ascii="Arial" w:eastAsiaTheme="minorHAnsi" w:hAnsi="Arial"/>
          <w:sz w:val="56"/>
          <w:lang w:val="mn-MN"/>
        </w:rPr>
      </w:pPr>
    </w:p>
    <w:p w:rsidR="00F9338A" w:rsidRPr="00D92865" w:rsidRDefault="00D92865" w:rsidP="00D92865">
      <w:pPr>
        <w:jc w:val="center"/>
        <w:rPr>
          <w:rFonts w:ascii="Arial" w:eastAsiaTheme="minorHAnsi" w:hAnsi="Arial"/>
          <w:sz w:val="24"/>
          <w:szCs w:val="24"/>
          <w:lang w:val="mn-MN"/>
        </w:rPr>
      </w:pPr>
      <w:r w:rsidRPr="00D92865">
        <w:rPr>
          <w:rFonts w:ascii="Arial" w:eastAsiaTheme="minorHAnsi" w:hAnsi="Arial"/>
          <w:sz w:val="24"/>
          <w:szCs w:val="24"/>
          <w:lang w:val="mn-MN"/>
        </w:rPr>
        <w:t>Дархан уул аймаг</w:t>
      </w:r>
    </w:p>
    <w:p w:rsidR="00F9338A" w:rsidRPr="00F9338A" w:rsidRDefault="00D92865" w:rsidP="00D92865">
      <w:pPr>
        <w:jc w:val="center"/>
        <w:rPr>
          <w:rFonts w:ascii="Arial" w:eastAsiaTheme="minorHAnsi" w:hAnsi="Arial"/>
          <w:sz w:val="24"/>
          <w:szCs w:val="24"/>
          <w:lang w:val="mn-MN"/>
        </w:rPr>
      </w:pPr>
      <w:r w:rsidRPr="00D92865">
        <w:rPr>
          <w:rFonts w:ascii="Arial" w:eastAsiaTheme="minorHAnsi" w:hAnsi="Arial"/>
          <w:sz w:val="24"/>
          <w:szCs w:val="24"/>
          <w:lang w:val="mn-MN"/>
        </w:rPr>
        <w:t>2016</w:t>
      </w:r>
    </w:p>
    <w:tbl>
      <w:tblPr>
        <w:tblpPr w:leftFromText="180" w:rightFromText="180" w:vertAnchor="page" w:horzAnchor="margin" w:tblpY="1709"/>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126"/>
        <w:gridCol w:w="1559"/>
        <w:gridCol w:w="1559"/>
        <w:gridCol w:w="1746"/>
      </w:tblGrid>
      <w:tr w:rsidR="00D92865" w:rsidRPr="00B43EE5" w:rsidTr="00A96046">
        <w:trPr>
          <w:trHeight w:val="2435"/>
        </w:trPr>
        <w:tc>
          <w:tcPr>
            <w:tcW w:w="2092" w:type="dxa"/>
            <w:tcBorders>
              <w:top w:val="single" w:sz="4" w:space="0" w:color="auto"/>
              <w:left w:val="single" w:sz="4" w:space="0" w:color="auto"/>
              <w:bottom w:val="single" w:sz="4" w:space="0" w:color="auto"/>
              <w:right w:val="single" w:sz="4" w:space="0" w:color="auto"/>
            </w:tcBorders>
          </w:tcPr>
          <w:p w:rsidR="00D92865" w:rsidRPr="00B43EE5" w:rsidRDefault="00D92865" w:rsidP="00A96046">
            <w:pPr>
              <w:spacing w:line="240" w:lineRule="auto"/>
              <w:rPr>
                <w:rFonts w:ascii="Arial" w:hAnsi="Arial"/>
                <w:b/>
                <w:noProof/>
                <w:sz w:val="24"/>
                <w:szCs w:val="24"/>
                <w:lang w:val="mn-MN"/>
              </w:rPr>
            </w:pPr>
            <w:r w:rsidRPr="00B43EE5">
              <w:rPr>
                <w:rFonts w:ascii="Arial" w:hAnsi="Arial"/>
                <w:b/>
                <w:noProof/>
                <w:sz w:val="24"/>
                <w:szCs w:val="24"/>
                <w:lang w:val="mn-MN"/>
              </w:rPr>
              <w:lastRenderedPageBreak/>
              <w:t>Журмын хариуцагч</w:t>
            </w:r>
            <w:r w:rsidRPr="00B43EE5">
              <w:rPr>
                <w:rFonts w:ascii="Arial" w:hAnsi="Arial"/>
                <w:b/>
                <w:noProof/>
                <w:sz w:val="24"/>
                <w:szCs w:val="24"/>
              </w:rPr>
              <w:t>:</w:t>
            </w:r>
          </w:p>
          <w:p w:rsidR="00D92865" w:rsidRPr="00B43EE5" w:rsidRDefault="00D92865" w:rsidP="00A96046">
            <w:pPr>
              <w:autoSpaceDE w:val="0"/>
              <w:autoSpaceDN w:val="0"/>
              <w:adjustRightInd w:val="0"/>
              <w:spacing w:after="0" w:line="240" w:lineRule="auto"/>
              <w:rPr>
                <w:rFonts w:ascii="Arial" w:hAnsi="Arial"/>
                <w:iCs/>
                <w:noProof/>
                <w:color w:val="000000"/>
                <w:sz w:val="24"/>
                <w:szCs w:val="24"/>
              </w:rPr>
            </w:pPr>
          </w:p>
          <w:p w:rsidR="00D92865" w:rsidRPr="00B43EE5" w:rsidRDefault="00D92865" w:rsidP="00A96046">
            <w:pPr>
              <w:autoSpaceDE w:val="0"/>
              <w:autoSpaceDN w:val="0"/>
              <w:adjustRightInd w:val="0"/>
              <w:spacing w:after="0" w:line="240" w:lineRule="auto"/>
              <w:rPr>
                <w:rFonts w:ascii="Arial" w:hAnsi="Arial"/>
                <w:iCs/>
                <w:noProof/>
                <w:color w:val="000000"/>
                <w:sz w:val="24"/>
                <w:szCs w:val="24"/>
                <w:lang w:val="mn-MN"/>
              </w:rPr>
            </w:pPr>
            <w:r w:rsidRPr="00B43EE5">
              <w:rPr>
                <w:rFonts w:ascii="Arial" w:hAnsi="Arial"/>
                <w:iCs/>
                <w:noProof/>
                <w:sz w:val="24"/>
                <w:szCs w:val="24"/>
                <w:lang w:val="mn-MN"/>
              </w:rPr>
              <w:t xml:space="preserve">Сургуулийн </w:t>
            </w:r>
            <w:r w:rsidRPr="00B43EE5">
              <w:rPr>
                <w:rFonts w:ascii="Arial" w:hAnsi="Arial"/>
                <w:iCs/>
                <w:noProof/>
                <w:color w:val="000000"/>
                <w:sz w:val="24"/>
                <w:szCs w:val="24"/>
                <w:lang w:val="mn-MN"/>
              </w:rPr>
              <w:t xml:space="preserve"> Захирал</w:t>
            </w:r>
          </w:p>
        </w:tc>
        <w:tc>
          <w:tcPr>
            <w:tcW w:w="2126" w:type="dxa"/>
            <w:tcBorders>
              <w:top w:val="single" w:sz="4" w:space="0" w:color="auto"/>
              <w:left w:val="single" w:sz="4" w:space="0" w:color="auto"/>
              <w:bottom w:val="single" w:sz="4" w:space="0" w:color="auto"/>
              <w:right w:val="single" w:sz="4" w:space="0" w:color="auto"/>
            </w:tcBorders>
          </w:tcPr>
          <w:p w:rsidR="00D92865" w:rsidRPr="00B43EE5" w:rsidRDefault="00D92865" w:rsidP="00A96046">
            <w:pPr>
              <w:spacing w:line="240" w:lineRule="auto"/>
              <w:rPr>
                <w:rFonts w:ascii="Arial" w:hAnsi="Arial"/>
                <w:b/>
                <w:noProof/>
                <w:sz w:val="24"/>
                <w:szCs w:val="24"/>
                <w:lang w:val="mn-MN"/>
              </w:rPr>
            </w:pPr>
            <w:r w:rsidRPr="00B43EE5">
              <w:rPr>
                <w:rFonts w:ascii="Arial" w:hAnsi="Arial"/>
                <w:b/>
                <w:noProof/>
                <w:sz w:val="24"/>
                <w:szCs w:val="24"/>
                <w:lang w:val="mn-MN"/>
              </w:rPr>
              <w:t>Баримт бичгийн дугаар</w:t>
            </w:r>
            <w:r w:rsidRPr="0041446C">
              <w:rPr>
                <w:rFonts w:ascii="Arial" w:hAnsi="Arial"/>
                <w:b/>
                <w:noProof/>
                <w:sz w:val="24"/>
                <w:szCs w:val="24"/>
                <w:lang w:val="mn-MN"/>
              </w:rPr>
              <w:t>:</w:t>
            </w:r>
          </w:p>
          <w:p w:rsidR="00D92865" w:rsidRPr="00B43EE5" w:rsidRDefault="00D92865" w:rsidP="00A96046">
            <w:pPr>
              <w:spacing w:line="240" w:lineRule="auto"/>
              <w:rPr>
                <w:rFonts w:ascii="Arial" w:hAnsi="Arial"/>
                <w:noProof/>
                <w:sz w:val="24"/>
                <w:szCs w:val="24"/>
                <w:lang w:val="mn-MN"/>
              </w:rPr>
            </w:pPr>
          </w:p>
          <w:p w:rsidR="00D92865" w:rsidRPr="00B43EE5" w:rsidRDefault="00D92865" w:rsidP="00A96046">
            <w:pPr>
              <w:spacing w:line="240" w:lineRule="auto"/>
              <w:rPr>
                <w:rFonts w:ascii="Arial" w:hAnsi="Arial"/>
                <w:noProof/>
                <w:sz w:val="24"/>
                <w:szCs w:val="24"/>
                <w:lang w:val="mn-MN"/>
              </w:rPr>
            </w:pPr>
            <w:r w:rsidRPr="00B43EE5">
              <w:rPr>
                <w:rFonts w:ascii="Arial" w:hAnsi="Arial"/>
                <w:noProof/>
                <w:sz w:val="24"/>
                <w:szCs w:val="24"/>
                <w:lang w:val="mn-MN"/>
              </w:rPr>
              <w:t>Анхны хувилбар</w:t>
            </w:r>
          </w:p>
        </w:tc>
        <w:tc>
          <w:tcPr>
            <w:tcW w:w="1559" w:type="dxa"/>
            <w:tcBorders>
              <w:top w:val="single" w:sz="4" w:space="0" w:color="auto"/>
              <w:left w:val="single" w:sz="4" w:space="0" w:color="auto"/>
              <w:bottom w:val="single" w:sz="4" w:space="0" w:color="auto"/>
              <w:right w:val="single" w:sz="4" w:space="0" w:color="auto"/>
            </w:tcBorders>
          </w:tcPr>
          <w:p w:rsidR="00D92865" w:rsidRPr="00B43EE5" w:rsidRDefault="00D92865" w:rsidP="00A96046">
            <w:pPr>
              <w:spacing w:line="240" w:lineRule="auto"/>
              <w:rPr>
                <w:rFonts w:ascii="Arial" w:hAnsi="Arial"/>
                <w:b/>
                <w:noProof/>
                <w:sz w:val="24"/>
                <w:szCs w:val="24"/>
                <w:lang w:val="mn-MN"/>
              </w:rPr>
            </w:pPr>
            <w:r w:rsidRPr="00B43EE5">
              <w:rPr>
                <w:rFonts w:ascii="Arial" w:hAnsi="Arial"/>
                <w:b/>
                <w:noProof/>
                <w:sz w:val="24"/>
                <w:szCs w:val="24"/>
                <w:lang w:val="mn-MN"/>
              </w:rPr>
              <w:t>Баталсан  огноо, тушаалын дугаар</w:t>
            </w:r>
            <w:r w:rsidRPr="00B43EE5">
              <w:rPr>
                <w:rFonts w:ascii="Arial" w:hAnsi="Arial"/>
                <w:b/>
                <w:noProof/>
                <w:sz w:val="24"/>
                <w:szCs w:val="24"/>
              </w:rPr>
              <w:t>:</w:t>
            </w:r>
          </w:p>
          <w:p w:rsidR="00D92865" w:rsidRPr="00B43EE5" w:rsidRDefault="00D92865" w:rsidP="00A96046">
            <w:pPr>
              <w:spacing w:line="240" w:lineRule="auto"/>
              <w:rPr>
                <w:rFonts w:ascii="Arial" w:hAnsi="Arial"/>
                <w:noProof/>
                <w:sz w:val="24"/>
                <w:szCs w:val="24"/>
                <w:lang w:val="mn-MN"/>
              </w:rPr>
            </w:pPr>
            <w:r w:rsidRPr="00B43EE5">
              <w:rPr>
                <w:rFonts w:ascii="Arial" w:hAnsi="Arial"/>
                <w:noProof/>
                <w:sz w:val="24"/>
                <w:szCs w:val="24"/>
                <w:lang w:val="mn-MN"/>
              </w:rPr>
              <w:t>2016.04.28</w:t>
            </w:r>
          </w:p>
        </w:tc>
        <w:tc>
          <w:tcPr>
            <w:tcW w:w="1559" w:type="dxa"/>
            <w:tcBorders>
              <w:top w:val="single" w:sz="4" w:space="0" w:color="auto"/>
              <w:left w:val="single" w:sz="4" w:space="0" w:color="auto"/>
              <w:bottom w:val="single" w:sz="4" w:space="0" w:color="auto"/>
              <w:right w:val="single" w:sz="4" w:space="0" w:color="auto"/>
            </w:tcBorders>
            <w:hideMark/>
          </w:tcPr>
          <w:p w:rsidR="00D92865" w:rsidRPr="00B43EE5" w:rsidRDefault="00D92865" w:rsidP="00A96046">
            <w:pPr>
              <w:spacing w:line="240" w:lineRule="auto"/>
              <w:rPr>
                <w:rFonts w:ascii="Arial" w:hAnsi="Arial"/>
                <w:b/>
                <w:noProof/>
                <w:sz w:val="24"/>
                <w:szCs w:val="24"/>
                <w:lang w:val="mn-MN"/>
              </w:rPr>
            </w:pPr>
            <w:r w:rsidRPr="00B43EE5">
              <w:rPr>
                <w:rFonts w:ascii="Arial" w:hAnsi="Arial"/>
                <w:b/>
                <w:noProof/>
                <w:sz w:val="24"/>
                <w:szCs w:val="24"/>
                <w:lang w:val="mn-MN"/>
              </w:rPr>
              <w:t>Мөрдөж эхлэх огноо:</w:t>
            </w:r>
          </w:p>
          <w:p w:rsidR="00D92865" w:rsidRPr="00B43EE5" w:rsidRDefault="00D92865" w:rsidP="00A96046">
            <w:pPr>
              <w:spacing w:line="240" w:lineRule="auto"/>
              <w:rPr>
                <w:rFonts w:ascii="Arial" w:hAnsi="Arial"/>
                <w:noProof/>
                <w:sz w:val="24"/>
                <w:szCs w:val="24"/>
                <w:lang w:val="mn-MN"/>
              </w:rPr>
            </w:pPr>
          </w:p>
          <w:p w:rsidR="00D92865" w:rsidRPr="00B43EE5" w:rsidRDefault="00D92865" w:rsidP="00A96046">
            <w:pPr>
              <w:spacing w:line="240" w:lineRule="auto"/>
              <w:rPr>
                <w:rFonts w:ascii="Arial" w:hAnsi="Arial"/>
                <w:noProof/>
                <w:sz w:val="24"/>
                <w:szCs w:val="24"/>
              </w:rPr>
            </w:pPr>
            <w:r w:rsidRPr="00B43EE5">
              <w:rPr>
                <w:rFonts w:ascii="Arial" w:hAnsi="Arial"/>
                <w:noProof/>
                <w:sz w:val="24"/>
                <w:szCs w:val="24"/>
                <w:lang w:val="mn-MN"/>
              </w:rPr>
              <w:t>2016.09.01</w:t>
            </w:r>
          </w:p>
        </w:tc>
        <w:tc>
          <w:tcPr>
            <w:tcW w:w="1746" w:type="dxa"/>
            <w:tcBorders>
              <w:top w:val="single" w:sz="4" w:space="0" w:color="auto"/>
              <w:left w:val="single" w:sz="4" w:space="0" w:color="auto"/>
              <w:bottom w:val="single" w:sz="4" w:space="0" w:color="auto"/>
              <w:right w:val="single" w:sz="4" w:space="0" w:color="auto"/>
            </w:tcBorders>
          </w:tcPr>
          <w:p w:rsidR="00D92865" w:rsidRPr="00B43EE5" w:rsidRDefault="00D92865" w:rsidP="00A96046">
            <w:pPr>
              <w:spacing w:line="240" w:lineRule="auto"/>
              <w:rPr>
                <w:rFonts w:ascii="Arial" w:hAnsi="Arial"/>
                <w:b/>
                <w:noProof/>
                <w:sz w:val="24"/>
                <w:szCs w:val="24"/>
              </w:rPr>
            </w:pPr>
            <w:r w:rsidRPr="00B43EE5">
              <w:rPr>
                <w:rFonts w:ascii="Arial" w:hAnsi="Arial"/>
                <w:b/>
                <w:noProof/>
                <w:sz w:val="24"/>
                <w:szCs w:val="24"/>
                <w:lang w:val="mn-MN"/>
              </w:rPr>
              <w:t>Баталсан</w:t>
            </w:r>
            <w:r w:rsidRPr="00B43EE5">
              <w:rPr>
                <w:rFonts w:ascii="Arial" w:hAnsi="Arial"/>
                <w:b/>
                <w:noProof/>
                <w:sz w:val="24"/>
                <w:szCs w:val="24"/>
              </w:rPr>
              <w:t>:</w:t>
            </w:r>
          </w:p>
          <w:p w:rsidR="00D92865" w:rsidRPr="00B43EE5" w:rsidRDefault="00D92865" w:rsidP="00A96046">
            <w:pPr>
              <w:spacing w:line="240" w:lineRule="auto"/>
              <w:rPr>
                <w:rFonts w:ascii="Arial" w:hAnsi="Arial"/>
                <w:noProof/>
                <w:sz w:val="24"/>
                <w:szCs w:val="24"/>
              </w:rPr>
            </w:pPr>
          </w:p>
          <w:p w:rsidR="00D92865" w:rsidRPr="00B43EE5" w:rsidRDefault="00D92865" w:rsidP="00A96046">
            <w:pPr>
              <w:spacing w:line="240" w:lineRule="auto"/>
              <w:rPr>
                <w:rFonts w:ascii="Arial" w:hAnsi="Arial"/>
                <w:noProof/>
                <w:sz w:val="24"/>
                <w:szCs w:val="24"/>
                <w:lang w:val="mn-MN"/>
              </w:rPr>
            </w:pPr>
            <w:r w:rsidRPr="00B43EE5">
              <w:rPr>
                <w:rFonts w:ascii="Arial" w:hAnsi="Arial"/>
                <w:noProof/>
                <w:sz w:val="24"/>
                <w:szCs w:val="24"/>
                <w:lang w:val="mn-MN"/>
              </w:rPr>
              <w:t xml:space="preserve">Сургуулийн  захирал: </w:t>
            </w:r>
          </w:p>
        </w:tc>
      </w:tr>
    </w:tbl>
    <w:p w:rsidR="00F9338A" w:rsidRPr="00B43EE5" w:rsidRDefault="00F9338A" w:rsidP="00B43EE5">
      <w:pPr>
        <w:spacing w:after="0" w:line="240" w:lineRule="auto"/>
        <w:jc w:val="center"/>
        <w:rPr>
          <w:rFonts w:ascii="Arial" w:hAnsi="Arial"/>
          <w:b/>
          <w:sz w:val="24"/>
          <w:szCs w:val="24"/>
          <w:lang w:val="mn-MN"/>
        </w:rPr>
      </w:pPr>
    </w:p>
    <w:p w:rsidR="006501E9" w:rsidRPr="00B43EE5" w:rsidRDefault="006501E9" w:rsidP="00B43EE5">
      <w:pPr>
        <w:spacing w:after="0" w:line="240" w:lineRule="auto"/>
        <w:jc w:val="center"/>
        <w:rPr>
          <w:rFonts w:ascii="Arial" w:hAnsi="Arial"/>
          <w:b/>
          <w:sz w:val="24"/>
          <w:szCs w:val="24"/>
          <w:lang w:val="mn-MN"/>
        </w:rPr>
      </w:pPr>
    </w:p>
    <w:p w:rsidR="00004B97" w:rsidRPr="00B43EE5" w:rsidRDefault="00004B97" w:rsidP="00B43EE5">
      <w:pPr>
        <w:spacing w:line="240" w:lineRule="auto"/>
        <w:rPr>
          <w:rFonts w:ascii="Arial" w:hAnsi="Arial"/>
          <w:sz w:val="24"/>
          <w:szCs w:val="24"/>
          <w:lang w:val="mn-MN"/>
        </w:rPr>
      </w:pPr>
      <w:r w:rsidRPr="00B43EE5">
        <w:rPr>
          <w:rFonts w:ascii="Arial" w:hAnsi="Arial"/>
          <w:sz w:val="24"/>
          <w:szCs w:val="24"/>
          <w:lang w:val="mn-MN"/>
        </w:rPr>
        <w:t>Баримт бичгийн нэр:</w:t>
      </w:r>
    </w:p>
    <w:p w:rsidR="005439B2" w:rsidRPr="00B43EE5" w:rsidRDefault="005439B2" w:rsidP="00B43EE5">
      <w:pPr>
        <w:spacing w:line="240" w:lineRule="auto"/>
        <w:rPr>
          <w:rFonts w:ascii="Arial" w:hAnsi="Arial"/>
          <w:sz w:val="72"/>
          <w:szCs w:val="24"/>
          <w:lang w:val="mn-MN"/>
        </w:rPr>
      </w:pPr>
    </w:p>
    <w:p w:rsidR="006701DB" w:rsidRPr="00B43EE5" w:rsidRDefault="00CA0E5A" w:rsidP="00B43EE5">
      <w:pPr>
        <w:spacing w:line="240" w:lineRule="auto"/>
        <w:jc w:val="center"/>
        <w:rPr>
          <w:rFonts w:ascii="Arial" w:hAnsi="Arial"/>
          <w:iCs/>
          <w:noProof/>
          <w:color w:val="000000"/>
          <w:sz w:val="72"/>
          <w:szCs w:val="24"/>
          <w:lang w:val="mn-MN"/>
        </w:rPr>
      </w:pPr>
      <w:r w:rsidRPr="00B43EE5">
        <w:rPr>
          <w:rFonts w:ascii="Arial" w:hAnsi="Arial"/>
          <w:iCs/>
          <w:noProof/>
          <w:color w:val="000000"/>
          <w:sz w:val="72"/>
          <w:szCs w:val="24"/>
          <w:lang w:val="mn-MN"/>
        </w:rPr>
        <w:t xml:space="preserve">ХӨДӨЛМӨРИЙН АЮУЛГҮЙ БАЙДАЛ, ЭРҮҮЛ АХУЙН </w:t>
      </w:r>
      <w:r w:rsidR="00686901" w:rsidRPr="00B43EE5">
        <w:rPr>
          <w:rFonts w:ascii="Arial" w:hAnsi="Arial"/>
          <w:iCs/>
          <w:noProof/>
          <w:color w:val="000000"/>
          <w:sz w:val="72"/>
          <w:szCs w:val="24"/>
          <w:lang w:val="mn-MN"/>
        </w:rPr>
        <w:t>СУРГАЛТ</w:t>
      </w:r>
      <w:r w:rsidR="0006792B" w:rsidRPr="00B43EE5">
        <w:rPr>
          <w:rFonts w:ascii="Arial" w:hAnsi="Arial"/>
          <w:iCs/>
          <w:noProof/>
          <w:color w:val="000000"/>
          <w:sz w:val="72"/>
          <w:szCs w:val="24"/>
          <w:lang w:val="mn-MN"/>
        </w:rPr>
        <w:t>ЗОХИОН БАЙГУУЛАХ</w:t>
      </w:r>
      <w:r w:rsidR="009D55C5" w:rsidRPr="00B43EE5">
        <w:rPr>
          <w:rFonts w:ascii="Arial" w:hAnsi="Arial"/>
          <w:iCs/>
          <w:noProof/>
          <w:color w:val="000000"/>
          <w:sz w:val="72"/>
          <w:szCs w:val="24"/>
          <w:lang w:val="mn-MN"/>
        </w:rPr>
        <w:t xml:space="preserve">,ШАЛГАЛТ АВАХ </w:t>
      </w:r>
      <w:r w:rsidR="00686901" w:rsidRPr="00B43EE5">
        <w:rPr>
          <w:rFonts w:ascii="Arial" w:hAnsi="Arial"/>
          <w:iCs/>
          <w:noProof/>
          <w:color w:val="000000"/>
          <w:sz w:val="72"/>
          <w:szCs w:val="24"/>
          <w:lang w:val="mn-MN"/>
        </w:rPr>
        <w:t>ЖУРАМ</w:t>
      </w:r>
    </w:p>
    <w:p w:rsidR="009405FA" w:rsidRPr="00B43EE5" w:rsidRDefault="009405FA" w:rsidP="00B43EE5">
      <w:pPr>
        <w:spacing w:line="240" w:lineRule="auto"/>
        <w:rPr>
          <w:rFonts w:ascii="Arial" w:hAnsi="Arial"/>
          <w:sz w:val="24"/>
          <w:szCs w:val="24"/>
          <w:lang w:val="mn-MN"/>
        </w:rPr>
      </w:pPr>
    </w:p>
    <w:p w:rsidR="0083418D" w:rsidRPr="00B43EE5" w:rsidRDefault="0083418D" w:rsidP="00B43EE5">
      <w:pPr>
        <w:spacing w:line="240" w:lineRule="auto"/>
        <w:rPr>
          <w:rFonts w:ascii="Arial" w:hAnsi="Arial"/>
          <w:sz w:val="24"/>
          <w:szCs w:val="24"/>
          <w:lang w:val="mn-MN"/>
        </w:rPr>
      </w:pPr>
    </w:p>
    <w:p w:rsidR="009405FA" w:rsidRPr="00B43EE5" w:rsidRDefault="009405FA" w:rsidP="00B43EE5">
      <w:pPr>
        <w:spacing w:line="240" w:lineRule="auto"/>
        <w:rPr>
          <w:rFonts w:ascii="Arial" w:hAnsi="Arial"/>
          <w:sz w:val="24"/>
          <w:szCs w:val="24"/>
          <w:lang w:val="mn-MN"/>
        </w:rPr>
      </w:pPr>
    </w:p>
    <w:p w:rsidR="002A749B" w:rsidRPr="00B43EE5" w:rsidRDefault="002A749B" w:rsidP="00B43EE5">
      <w:pPr>
        <w:spacing w:line="240" w:lineRule="auto"/>
        <w:rPr>
          <w:rFonts w:ascii="Arial" w:hAnsi="Arial"/>
          <w:sz w:val="24"/>
          <w:szCs w:val="24"/>
          <w:lang w:val="mn-MN"/>
        </w:rPr>
      </w:pPr>
    </w:p>
    <w:p w:rsidR="002A749B" w:rsidRPr="00B43EE5" w:rsidRDefault="002A749B" w:rsidP="00B43EE5">
      <w:pPr>
        <w:spacing w:line="240" w:lineRule="auto"/>
        <w:rPr>
          <w:rFonts w:ascii="Arial" w:hAnsi="Arial"/>
          <w:sz w:val="24"/>
          <w:szCs w:val="24"/>
          <w:lang w:val="mn-MN"/>
        </w:rPr>
      </w:pPr>
    </w:p>
    <w:p w:rsidR="002A749B" w:rsidRPr="00B43EE5" w:rsidRDefault="002A749B" w:rsidP="00B43EE5">
      <w:pPr>
        <w:spacing w:line="240" w:lineRule="auto"/>
        <w:rPr>
          <w:rFonts w:ascii="Arial" w:hAnsi="Arial"/>
          <w:sz w:val="24"/>
          <w:szCs w:val="24"/>
          <w:lang w:val="mn-MN"/>
        </w:rPr>
      </w:pPr>
    </w:p>
    <w:p w:rsidR="001553B7" w:rsidRPr="00B43EE5" w:rsidRDefault="001553B7" w:rsidP="00B43EE5">
      <w:pPr>
        <w:spacing w:line="240" w:lineRule="auto"/>
        <w:rPr>
          <w:rFonts w:ascii="Arial" w:hAnsi="Arial"/>
          <w:sz w:val="24"/>
          <w:szCs w:val="24"/>
          <w:lang w:val="mn-MN"/>
        </w:rPr>
      </w:pPr>
    </w:p>
    <w:p w:rsidR="00D92865" w:rsidRDefault="00D92865" w:rsidP="00B43EE5">
      <w:pPr>
        <w:spacing w:after="0" w:line="240" w:lineRule="auto"/>
        <w:jc w:val="center"/>
        <w:rPr>
          <w:rFonts w:ascii="Arial" w:hAnsi="Arial"/>
          <w:b/>
          <w:sz w:val="24"/>
          <w:szCs w:val="24"/>
          <w:lang w:val="mn-MN"/>
        </w:rPr>
      </w:pPr>
    </w:p>
    <w:p w:rsidR="00D92865" w:rsidRDefault="00D92865" w:rsidP="00B43EE5">
      <w:pPr>
        <w:spacing w:after="0" w:line="240" w:lineRule="auto"/>
        <w:jc w:val="center"/>
        <w:rPr>
          <w:rFonts w:ascii="Arial" w:hAnsi="Arial"/>
          <w:b/>
          <w:sz w:val="24"/>
          <w:szCs w:val="24"/>
          <w:lang w:val="mn-MN"/>
        </w:rPr>
      </w:pPr>
    </w:p>
    <w:p w:rsidR="00D92865" w:rsidRDefault="00D92865" w:rsidP="00B43EE5">
      <w:pPr>
        <w:spacing w:after="0" w:line="240" w:lineRule="auto"/>
        <w:jc w:val="center"/>
        <w:rPr>
          <w:rFonts w:ascii="Arial" w:hAnsi="Arial"/>
          <w:b/>
          <w:sz w:val="24"/>
          <w:szCs w:val="24"/>
          <w:lang w:val="mn-MN"/>
        </w:rPr>
      </w:pPr>
    </w:p>
    <w:p w:rsidR="00D92865" w:rsidRDefault="00D92865" w:rsidP="00B43EE5">
      <w:pPr>
        <w:spacing w:after="0" w:line="240" w:lineRule="auto"/>
        <w:jc w:val="center"/>
        <w:rPr>
          <w:rFonts w:ascii="Arial" w:hAnsi="Arial"/>
          <w:b/>
          <w:sz w:val="24"/>
          <w:szCs w:val="24"/>
          <w:lang w:val="mn-MN"/>
        </w:rPr>
      </w:pPr>
      <w:r>
        <w:rPr>
          <w:rFonts w:ascii="Arial" w:hAnsi="Arial"/>
          <w:b/>
          <w:sz w:val="24"/>
          <w:szCs w:val="24"/>
          <w:lang w:val="mn-MN"/>
        </w:rPr>
        <w:t xml:space="preserve">Агуулга </w:t>
      </w:r>
    </w:p>
    <w:p w:rsidR="00D92865" w:rsidRPr="00D92865" w:rsidRDefault="00D92865" w:rsidP="00D92865">
      <w:pPr>
        <w:pStyle w:val="ListParagraph"/>
        <w:numPr>
          <w:ilvl w:val="0"/>
          <w:numId w:val="30"/>
        </w:numPr>
        <w:spacing w:after="0" w:line="360" w:lineRule="auto"/>
        <w:rPr>
          <w:rFonts w:ascii="Arial" w:hAnsi="Arial"/>
          <w:sz w:val="24"/>
          <w:szCs w:val="24"/>
          <w:lang w:val="mn-MN"/>
        </w:rPr>
      </w:pPr>
      <w:r w:rsidRPr="00D92865">
        <w:rPr>
          <w:rFonts w:ascii="Arial" w:hAnsi="Arial"/>
          <w:sz w:val="24"/>
          <w:szCs w:val="24"/>
          <w:lang w:val="mn-MN"/>
        </w:rPr>
        <w:t xml:space="preserve">Зорилго </w:t>
      </w:r>
    </w:p>
    <w:p w:rsidR="00D92865" w:rsidRPr="00D92865" w:rsidRDefault="00D92865" w:rsidP="00D92865">
      <w:pPr>
        <w:pStyle w:val="ListParagraph"/>
        <w:numPr>
          <w:ilvl w:val="0"/>
          <w:numId w:val="30"/>
        </w:numPr>
        <w:spacing w:after="0" w:line="360" w:lineRule="auto"/>
        <w:rPr>
          <w:rFonts w:ascii="Arial" w:hAnsi="Arial"/>
          <w:sz w:val="24"/>
          <w:szCs w:val="24"/>
          <w:lang w:val="mn-MN"/>
        </w:rPr>
      </w:pPr>
      <w:r w:rsidRPr="00D92865">
        <w:rPr>
          <w:rFonts w:ascii="Arial" w:hAnsi="Arial"/>
          <w:sz w:val="24"/>
          <w:szCs w:val="24"/>
          <w:lang w:val="mn-MN"/>
        </w:rPr>
        <w:t xml:space="preserve">Хамрах хүрээ </w:t>
      </w:r>
    </w:p>
    <w:p w:rsidR="00D92865" w:rsidRPr="00D92865" w:rsidRDefault="00D92865" w:rsidP="00D92865">
      <w:pPr>
        <w:pStyle w:val="ListParagraph"/>
        <w:numPr>
          <w:ilvl w:val="0"/>
          <w:numId w:val="30"/>
        </w:numPr>
        <w:spacing w:after="0" w:line="360" w:lineRule="auto"/>
        <w:rPr>
          <w:rFonts w:ascii="Arial" w:hAnsi="Arial"/>
          <w:sz w:val="24"/>
          <w:szCs w:val="24"/>
          <w:lang w:val="mn-MN"/>
        </w:rPr>
      </w:pPr>
      <w:r w:rsidRPr="00D92865">
        <w:rPr>
          <w:rFonts w:ascii="Arial" w:hAnsi="Arial"/>
          <w:sz w:val="24"/>
          <w:szCs w:val="24"/>
          <w:lang w:val="mn-MN"/>
        </w:rPr>
        <w:t xml:space="preserve">Баримт бичгийн хариуцагч </w:t>
      </w:r>
    </w:p>
    <w:p w:rsidR="00D92865" w:rsidRPr="00D92865" w:rsidRDefault="00D92865" w:rsidP="00D92865">
      <w:pPr>
        <w:pStyle w:val="ListParagraph"/>
        <w:numPr>
          <w:ilvl w:val="0"/>
          <w:numId w:val="30"/>
        </w:numPr>
        <w:spacing w:after="0" w:line="360" w:lineRule="auto"/>
        <w:rPr>
          <w:rFonts w:ascii="Arial" w:hAnsi="Arial"/>
          <w:sz w:val="24"/>
          <w:szCs w:val="24"/>
          <w:lang w:val="mn-MN"/>
        </w:rPr>
      </w:pPr>
      <w:r w:rsidRPr="00D92865">
        <w:rPr>
          <w:rFonts w:ascii="Arial" w:hAnsi="Arial"/>
          <w:sz w:val="24"/>
          <w:szCs w:val="24"/>
          <w:lang w:val="mn-MN"/>
        </w:rPr>
        <w:t xml:space="preserve">Гүйцэтгэлийн хэмжүүр </w:t>
      </w:r>
    </w:p>
    <w:p w:rsidR="00D92865" w:rsidRPr="00D92865" w:rsidRDefault="00D92865" w:rsidP="00D92865">
      <w:pPr>
        <w:pStyle w:val="ListParagraph"/>
        <w:numPr>
          <w:ilvl w:val="0"/>
          <w:numId w:val="30"/>
        </w:numPr>
        <w:spacing w:after="0" w:line="360" w:lineRule="auto"/>
        <w:rPr>
          <w:rFonts w:ascii="Arial" w:hAnsi="Arial"/>
          <w:sz w:val="24"/>
          <w:szCs w:val="24"/>
          <w:lang w:val="mn-MN"/>
        </w:rPr>
      </w:pPr>
      <w:r w:rsidRPr="00D92865">
        <w:rPr>
          <w:rFonts w:ascii="Arial" w:hAnsi="Arial"/>
          <w:sz w:val="24"/>
          <w:szCs w:val="24"/>
          <w:lang w:val="mn-MN"/>
        </w:rPr>
        <w:t>Нэр томьёоны тодорхойлолт</w:t>
      </w:r>
    </w:p>
    <w:p w:rsidR="00D92865" w:rsidRPr="00D92865" w:rsidRDefault="00D92865" w:rsidP="00D92865">
      <w:pPr>
        <w:pStyle w:val="ListParagraph"/>
        <w:numPr>
          <w:ilvl w:val="0"/>
          <w:numId w:val="30"/>
        </w:numPr>
        <w:spacing w:after="0" w:line="360" w:lineRule="auto"/>
        <w:rPr>
          <w:rFonts w:ascii="Arial" w:hAnsi="Arial"/>
          <w:sz w:val="24"/>
          <w:szCs w:val="24"/>
          <w:lang w:val="mn-MN"/>
        </w:rPr>
      </w:pPr>
      <w:r w:rsidRPr="00D92865">
        <w:rPr>
          <w:rFonts w:ascii="Arial" w:hAnsi="Arial"/>
          <w:sz w:val="24"/>
          <w:szCs w:val="24"/>
          <w:lang w:val="mn-MN"/>
        </w:rPr>
        <w:t>Сургалтын төрлүүд тэдгээрийн зорилго шаардлага</w:t>
      </w:r>
    </w:p>
    <w:p w:rsidR="00D92865" w:rsidRPr="00D92865" w:rsidRDefault="00D92865" w:rsidP="00D92865">
      <w:pPr>
        <w:pStyle w:val="ListParagraph"/>
        <w:numPr>
          <w:ilvl w:val="0"/>
          <w:numId w:val="30"/>
        </w:numPr>
        <w:spacing w:after="0" w:line="360" w:lineRule="auto"/>
        <w:rPr>
          <w:rFonts w:ascii="Arial" w:hAnsi="Arial"/>
          <w:sz w:val="24"/>
          <w:szCs w:val="24"/>
          <w:lang w:val="mn-MN"/>
        </w:rPr>
      </w:pPr>
      <w:r w:rsidRPr="00D92865">
        <w:rPr>
          <w:rFonts w:ascii="Arial" w:hAnsi="Arial"/>
          <w:sz w:val="24"/>
          <w:szCs w:val="24"/>
          <w:lang w:val="mn-MN"/>
        </w:rPr>
        <w:t xml:space="preserve">Оролцогч талуудын эрх үүрэг </w:t>
      </w:r>
    </w:p>
    <w:p w:rsidR="00D92865" w:rsidRPr="00D92865" w:rsidRDefault="00D92865" w:rsidP="00D92865">
      <w:pPr>
        <w:pStyle w:val="ListParagraph"/>
        <w:numPr>
          <w:ilvl w:val="0"/>
          <w:numId w:val="30"/>
        </w:numPr>
        <w:spacing w:after="0" w:line="360" w:lineRule="auto"/>
        <w:rPr>
          <w:rFonts w:ascii="Arial" w:hAnsi="Arial"/>
          <w:sz w:val="24"/>
          <w:szCs w:val="24"/>
          <w:lang w:val="mn-MN"/>
        </w:rPr>
      </w:pPr>
      <w:r w:rsidRPr="00D92865">
        <w:rPr>
          <w:rFonts w:ascii="Arial" w:hAnsi="Arial"/>
          <w:sz w:val="24"/>
          <w:szCs w:val="24"/>
          <w:lang w:val="mn-MN"/>
        </w:rPr>
        <w:t>Холбогдох баримт бичиг</w:t>
      </w:r>
    </w:p>
    <w:p w:rsidR="00D92865" w:rsidRPr="00D92865" w:rsidRDefault="00D92865" w:rsidP="00D92865">
      <w:pPr>
        <w:pStyle w:val="ListParagraph"/>
        <w:numPr>
          <w:ilvl w:val="0"/>
          <w:numId w:val="30"/>
        </w:numPr>
        <w:spacing w:after="0" w:line="360" w:lineRule="auto"/>
        <w:rPr>
          <w:rFonts w:ascii="Arial" w:hAnsi="Arial"/>
          <w:sz w:val="24"/>
          <w:szCs w:val="24"/>
          <w:lang w:val="mn-MN"/>
        </w:rPr>
      </w:pPr>
      <w:r w:rsidRPr="00D92865">
        <w:rPr>
          <w:rFonts w:ascii="Arial" w:hAnsi="Arial"/>
          <w:sz w:val="24"/>
          <w:szCs w:val="24"/>
          <w:lang w:val="mn-MN"/>
        </w:rPr>
        <w:t>Хариуцлага</w:t>
      </w:r>
    </w:p>
    <w:p w:rsidR="00D92865" w:rsidRPr="00D92865" w:rsidRDefault="00D92865" w:rsidP="00D92865">
      <w:pPr>
        <w:pStyle w:val="ListParagraph"/>
        <w:numPr>
          <w:ilvl w:val="0"/>
          <w:numId w:val="30"/>
        </w:numPr>
        <w:spacing w:after="0" w:line="360" w:lineRule="auto"/>
        <w:rPr>
          <w:rFonts w:ascii="Arial" w:hAnsi="Arial"/>
          <w:sz w:val="24"/>
          <w:szCs w:val="24"/>
          <w:lang w:val="mn-MN"/>
        </w:rPr>
      </w:pPr>
      <w:r w:rsidRPr="00D92865">
        <w:rPr>
          <w:rFonts w:ascii="Arial" w:hAnsi="Arial"/>
          <w:sz w:val="24"/>
          <w:szCs w:val="24"/>
          <w:lang w:val="mn-MN"/>
        </w:rPr>
        <w:t>Бүртгэл маягт</w:t>
      </w:r>
    </w:p>
    <w:p w:rsidR="00D92865" w:rsidRPr="00D92865" w:rsidRDefault="00D92865" w:rsidP="00D92865">
      <w:pPr>
        <w:pStyle w:val="ListParagraph"/>
        <w:numPr>
          <w:ilvl w:val="0"/>
          <w:numId w:val="30"/>
        </w:numPr>
        <w:spacing w:after="0" w:line="360" w:lineRule="auto"/>
        <w:rPr>
          <w:rFonts w:ascii="Arial" w:hAnsi="Arial"/>
          <w:sz w:val="24"/>
          <w:szCs w:val="24"/>
          <w:lang w:val="mn-MN"/>
        </w:rPr>
      </w:pPr>
      <w:r w:rsidRPr="00D92865">
        <w:rPr>
          <w:rFonts w:ascii="Arial" w:hAnsi="Arial"/>
          <w:sz w:val="24"/>
          <w:szCs w:val="24"/>
          <w:lang w:val="mn-MN"/>
        </w:rPr>
        <w:t>хавсралт</w:t>
      </w:r>
    </w:p>
    <w:p w:rsidR="00D92865" w:rsidRDefault="00D92865" w:rsidP="00B43EE5">
      <w:pPr>
        <w:spacing w:after="0" w:line="240" w:lineRule="auto"/>
        <w:jc w:val="center"/>
        <w:rPr>
          <w:rFonts w:ascii="Arial" w:hAnsi="Arial"/>
          <w:b/>
          <w:sz w:val="24"/>
          <w:szCs w:val="24"/>
          <w:lang w:val="mn-MN"/>
        </w:rPr>
      </w:pPr>
    </w:p>
    <w:p w:rsidR="00D92865" w:rsidRDefault="00D92865" w:rsidP="00B43EE5">
      <w:pPr>
        <w:spacing w:after="0" w:line="240" w:lineRule="auto"/>
        <w:jc w:val="center"/>
        <w:rPr>
          <w:rFonts w:ascii="Arial" w:hAnsi="Arial"/>
          <w:b/>
          <w:sz w:val="24"/>
          <w:szCs w:val="24"/>
          <w:lang w:val="mn-MN"/>
        </w:rPr>
      </w:pPr>
    </w:p>
    <w:p w:rsidR="00D92865" w:rsidRDefault="00D92865" w:rsidP="00B43EE5">
      <w:pPr>
        <w:spacing w:after="0" w:line="240" w:lineRule="auto"/>
        <w:jc w:val="center"/>
        <w:rPr>
          <w:rFonts w:ascii="Arial" w:hAnsi="Arial"/>
          <w:b/>
          <w:sz w:val="24"/>
          <w:szCs w:val="24"/>
          <w:lang w:val="mn-MN"/>
        </w:rPr>
      </w:pPr>
    </w:p>
    <w:p w:rsidR="00D92865" w:rsidRDefault="00D92865" w:rsidP="00B43EE5">
      <w:pPr>
        <w:spacing w:after="0" w:line="240" w:lineRule="auto"/>
        <w:jc w:val="center"/>
        <w:rPr>
          <w:rFonts w:ascii="Arial" w:hAnsi="Arial"/>
          <w:b/>
          <w:sz w:val="24"/>
          <w:szCs w:val="24"/>
          <w:lang w:val="mn-MN"/>
        </w:rPr>
      </w:pPr>
    </w:p>
    <w:p w:rsidR="00D92865" w:rsidRDefault="00D92865" w:rsidP="00B43EE5">
      <w:pPr>
        <w:spacing w:after="0" w:line="240" w:lineRule="auto"/>
        <w:jc w:val="center"/>
        <w:rPr>
          <w:rFonts w:ascii="Arial" w:hAnsi="Arial"/>
          <w:b/>
          <w:sz w:val="24"/>
          <w:szCs w:val="24"/>
          <w:lang w:val="mn-MN"/>
        </w:rPr>
      </w:pPr>
    </w:p>
    <w:p w:rsidR="00D92865" w:rsidRDefault="00D92865" w:rsidP="00B43EE5">
      <w:pPr>
        <w:spacing w:after="0" w:line="240" w:lineRule="auto"/>
        <w:jc w:val="center"/>
        <w:rPr>
          <w:rFonts w:ascii="Arial" w:hAnsi="Arial"/>
          <w:b/>
          <w:sz w:val="24"/>
          <w:szCs w:val="24"/>
          <w:lang w:val="mn-MN"/>
        </w:rPr>
      </w:pPr>
    </w:p>
    <w:p w:rsidR="00D92865" w:rsidRDefault="00D92865" w:rsidP="00B43EE5">
      <w:pPr>
        <w:spacing w:after="0" w:line="240" w:lineRule="auto"/>
        <w:jc w:val="center"/>
        <w:rPr>
          <w:rFonts w:ascii="Arial" w:hAnsi="Arial"/>
          <w:b/>
          <w:sz w:val="24"/>
          <w:szCs w:val="24"/>
          <w:lang w:val="mn-MN"/>
        </w:rPr>
      </w:pPr>
    </w:p>
    <w:p w:rsidR="00D92865" w:rsidRDefault="00D92865" w:rsidP="00B43EE5">
      <w:pPr>
        <w:spacing w:after="0" w:line="240" w:lineRule="auto"/>
        <w:jc w:val="center"/>
        <w:rPr>
          <w:rFonts w:ascii="Arial" w:hAnsi="Arial"/>
          <w:b/>
          <w:sz w:val="24"/>
          <w:szCs w:val="24"/>
          <w:lang w:val="mn-MN"/>
        </w:rPr>
      </w:pPr>
    </w:p>
    <w:p w:rsidR="00D92865" w:rsidRDefault="00D92865" w:rsidP="00B43EE5">
      <w:pPr>
        <w:spacing w:after="0" w:line="240" w:lineRule="auto"/>
        <w:jc w:val="center"/>
        <w:rPr>
          <w:rFonts w:ascii="Arial" w:hAnsi="Arial"/>
          <w:b/>
          <w:sz w:val="24"/>
          <w:szCs w:val="24"/>
          <w:lang w:val="mn-MN"/>
        </w:rPr>
      </w:pPr>
    </w:p>
    <w:p w:rsidR="00D92865" w:rsidRDefault="00D92865" w:rsidP="00B43EE5">
      <w:pPr>
        <w:spacing w:after="0" w:line="240" w:lineRule="auto"/>
        <w:jc w:val="center"/>
        <w:rPr>
          <w:rFonts w:ascii="Arial" w:hAnsi="Arial"/>
          <w:b/>
          <w:sz w:val="24"/>
          <w:szCs w:val="24"/>
          <w:lang w:val="mn-MN"/>
        </w:rPr>
      </w:pPr>
    </w:p>
    <w:p w:rsidR="00D92865" w:rsidRDefault="00D92865" w:rsidP="00B43EE5">
      <w:pPr>
        <w:spacing w:after="0" w:line="240" w:lineRule="auto"/>
        <w:jc w:val="center"/>
        <w:rPr>
          <w:rFonts w:ascii="Arial" w:hAnsi="Arial"/>
          <w:b/>
          <w:sz w:val="24"/>
          <w:szCs w:val="24"/>
          <w:lang w:val="mn-MN"/>
        </w:rPr>
      </w:pPr>
    </w:p>
    <w:p w:rsidR="00D92865" w:rsidRDefault="00D92865" w:rsidP="00B43EE5">
      <w:pPr>
        <w:spacing w:after="0" w:line="240" w:lineRule="auto"/>
        <w:jc w:val="center"/>
        <w:rPr>
          <w:rFonts w:ascii="Arial" w:hAnsi="Arial"/>
          <w:b/>
          <w:sz w:val="24"/>
          <w:szCs w:val="24"/>
          <w:lang w:val="mn-MN"/>
        </w:rPr>
      </w:pPr>
    </w:p>
    <w:p w:rsidR="00482C2C" w:rsidRPr="00E369DF" w:rsidRDefault="00FD4577" w:rsidP="00482C2C">
      <w:pPr>
        <w:jc w:val="center"/>
        <w:rPr>
          <w:rFonts w:ascii="Arial" w:hAnsi="Arial"/>
          <w:b/>
          <w:iCs/>
          <w:noProof/>
          <w:sz w:val="28"/>
          <w:lang w:val="mn-MN"/>
        </w:rPr>
      </w:pPr>
      <w:r w:rsidRPr="00E369DF">
        <w:rPr>
          <w:rFonts w:ascii="Arial" w:hAnsi="Arial"/>
          <w:b/>
          <w:iCs/>
          <w:noProof/>
          <w:sz w:val="28"/>
          <w:lang w:val="mn-MN"/>
        </w:rPr>
        <w:lastRenderedPageBreak/>
        <w:t>ХӨДӨЛМӨРИЙН АЮУЛГҮЙ БАЙДАЛ, ЭРҮҮ</w:t>
      </w:r>
      <w:r w:rsidR="00482C2C" w:rsidRPr="00E369DF">
        <w:rPr>
          <w:rFonts w:ascii="Arial" w:hAnsi="Arial"/>
          <w:b/>
          <w:iCs/>
          <w:noProof/>
          <w:sz w:val="28"/>
          <w:lang w:val="mn-MN"/>
        </w:rPr>
        <w:t>Л АХУЙН СУРГАЛТ</w:t>
      </w:r>
      <w:r w:rsidRPr="00E369DF">
        <w:rPr>
          <w:rFonts w:ascii="Arial" w:hAnsi="Arial"/>
          <w:b/>
          <w:iCs/>
          <w:noProof/>
          <w:sz w:val="28"/>
          <w:lang w:val="mn-MN"/>
        </w:rPr>
        <w:t>ЗОХИОН БАЙГУУЛАХ, ЗААВАРЧИЛГАА ӨГӨ</w:t>
      </w:r>
      <w:r w:rsidR="00482C2C" w:rsidRPr="00E369DF">
        <w:rPr>
          <w:rFonts w:ascii="Arial" w:hAnsi="Arial"/>
          <w:b/>
          <w:iCs/>
          <w:noProof/>
          <w:sz w:val="28"/>
          <w:lang w:val="mn-MN"/>
        </w:rPr>
        <w:t>Х</w:t>
      </w:r>
    </w:p>
    <w:p w:rsidR="00482C2C" w:rsidRPr="00E369DF" w:rsidRDefault="00482C2C" w:rsidP="00482C2C">
      <w:pPr>
        <w:jc w:val="center"/>
        <w:rPr>
          <w:rFonts w:ascii="Arial" w:hAnsi="Arial"/>
          <w:b/>
          <w:iCs/>
          <w:noProof/>
          <w:sz w:val="28"/>
          <w:lang w:val="mn-MN"/>
        </w:rPr>
      </w:pPr>
      <w:r w:rsidRPr="00E369DF">
        <w:rPr>
          <w:rFonts w:ascii="Arial" w:hAnsi="Arial"/>
          <w:b/>
          <w:iCs/>
          <w:noProof/>
          <w:sz w:val="28"/>
          <w:lang w:val="mn-MN"/>
        </w:rPr>
        <w:t xml:space="preserve"> ШАЛГАЛТ АВАХ ЖУРАМ</w:t>
      </w:r>
    </w:p>
    <w:p w:rsidR="0041446C" w:rsidRPr="00482C2C" w:rsidRDefault="00482C2C" w:rsidP="00482C2C">
      <w:pPr>
        <w:rPr>
          <w:b/>
          <w:iCs/>
          <w:noProof/>
          <w:sz w:val="28"/>
          <w:lang w:val="mn-MN"/>
        </w:rPr>
      </w:pPr>
      <w:r>
        <w:rPr>
          <w:rFonts w:ascii="Arial" w:hAnsi="Arial"/>
          <w:b/>
          <w:sz w:val="24"/>
          <w:szCs w:val="24"/>
          <w:lang w:val="mn-MN"/>
        </w:rPr>
        <w:t xml:space="preserve">1.0 </w:t>
      </w:r>
      <w:r w:rsidR="00A9379B">
        <w:rPr>
          <w:rFonts w:ascii="Arial" w:hAnsi="Arial"/>
          <w:b/>
          <w:sz w:val="24"/>
          <w:szCs w:val="24"/>
          <w:lang w:val="mn-MN"/>
        </w:rPr>
        <w:t xml:space="preserve"> Үндэслэл</w:t>
      </w:r>
    </w:p>
    <w:p w:rsidR="0041446C" w:rsidRDefault="0041446C" w:rsidP="00482C2C">
      <w:pPr>
        <w:pBdr>
          <w:bottom w:val="single" w:sz="4" w:space="0" w:color="auto"/>
        </w:pBdr>
        <w:spacing w:after="0" w:line="360" w:lineRule="auto"/>
        <w:jc w:val="center"/>
        <w:rPr>
          <w:rFonts w:ascii="Arial" w:hAnsi="Arial"/>
          <w:b/>
          <w:sz w:val="24"/>
          <w:szCs w:val="24"/>
          <w:lang w:val="mn-MN"/>
        </w:rPr>
      </w:pPr>
    </w:p>
    <w:p w:rsidR="0041446C" w:rsidRDefault="0041446C" w:rsidP="00805A7D">
      <w:pPr>
        <w:spacing w:after="0" w:line="360" w:lineRule="auto"/>
        <w:jc w:val="center"/>
        <w:rPr>
          <w:rFonts w:ascii="Arial" w:hAnsi="Arial"/>
          <w:b/>
          <w:sz w:val="24"/>
          <w:szCs w:val="24"/>
          <w:lang w:val="mn-MN"/>
        </w:rPr>
      </w:pPr>
    </w:p>
    <w:p w:rsidR="0041446C" w:rsidRPr="00A9379B" w:rsidRDefault="00A9379B" w:rsidP="00805A7D">
      <w:pPr>
        <w:spacing w:after="0" w:line="360" w:lineRule="auto"/>
        <w:rPr>
          <w:rFonts w:ascii="Arial" w:hAnsi="Arial"/>
          <w:sz w:val="24"/>
          <w:szCs w:val="24"/>
          <w:lang w:val="mn-MN"/>
        </w:rPr>
      </w:pPr>
      <w:r w:rsidRPr="00A9379B">
        <w:rPr>
          <w:rFonts w:ascii="Arial" w:hAnsi="Arial"/>
          <w:sz w:val="24"/>
          <w:szCs w:val="24"/>
          <w:lang w:val="mn-MN"/>
        </w:rPr>
        <w:t>1.1 Энэхүү журмыг Монгол улсын ХАБАЭ-н тухай хуулийн 17 дугаар зүйл,Хөдөлмөрийн сайдын 2016 оны А-33 дугаар тушаалаар батлагдсан “ХАБЭА-н сургалт зохион байгуулах шалгалт авах журам,</w:t>
      </w:r>
      <w:r w:rsidRPr="00A9379B">
        <w:rPr>
          <w:rFonts w:ascii="Arial" w:eastAsiaTheme="minorEastAsia" w:hAnsi="Arial"/>
          <w:sz w:val="24"/>
          <w:szCs w:val="24"/>
          <w:lang w:val="mn-MN" w:eastAsia="zh-CN"/>
        </w:rPr>
        <w:t>OHSAS18001:2007 стандартын 4.4.2-ыг үндэслэн боловсруулав.</w:t>
      </w:r>
      <w:r w:rsidRPr="00A9379B">
        <w:rPr>
          <w:rFonts w:ascii="Arial" w:hAnsi="Arial"/>
          <w:sz w:val="24"/>
          <w:szCs w:val="24"/>
          <w:lang w:val="mn-MN"/>
        </w:rPr>
        <w:t>”</w:t>
      </w:r>
    </w:p>
    <w:p w:rsidR="0041446C" w:rsidRDefault="0041446C" w:rsidP="00805A7D">
      <w:pPr>
        <w:spacing w:after="0" w:line="360" w:lineRule="auto"/>
        <w:jc w:val="center"/>
        <w:rPr>
          <w:rFonts w:ascii="Arial" w:hAnsi="Arial"/>
          <w:b/>
          <w:sz w:val="24"/>
          <w:szCs w:val="24"/>
          <w:lang w:val="mn-MN"/>
        </w:rPr>
      </w:pPr>
    </w:p>
    <w:p w:rsidR="00A9379B" w:rsidRDefault="00482C2C" w:rsidP="00805A7D">
      <w:pPr>
        <w:pBdr>
          <w:bottom w:val="single" w:sz="4" w:space="1" w:color="auto"/>
        </w:pBdr>
        <w:spacing w:after="0" w:line="360" w:lineRule="auto"/>
        <w:rPr>
          <w:rFonts w:ascii="Arial" w:hAnsi="Arial"/>
          <w:b/>
          <w:sz w:val="24"/>
          <w:szCs w:val="24"/>
          <w:lang w:val="mn-MN"/>
        </w:rPr>
      </w:pPr>
      <w:r>
        <w:rPr>
          <w:rFonts w:ascii="Arial" w:hAnsi="Arial"/>
          <w:b/>
          <w:sz w:val="24"/>
          <w:szCs w:val="24"/>
          <w:lang w:val="mn-MN"/>
        </w:rPr>
        <w:t xml:space="preserve">2.0  </w:t>
      </w:r>
      <w:r w:rsidR="00A9379B">
        <w:rPr>
          <w:rFonts w:ascii="Arial" w:hAnsi="Arial"/>
          <w:b/>
          <w:sz w:val="24"/>
          <w:szCs w:val="24"/>
          <w:lang w:val="mn-MN"/>
        </w:rPr>
        <w:t>Зорилго</w:t>
      </w:r>
    </w:p>
    <w:p w:rsidR="00A9379B" w:rsidRDefault="00A9379B" w:rsidP="00805A7D">
      <w:pPr>
        <w:shd w:val="clear" w:color="auto" w:fill="FFFFFF"/>
        <w:autoSpaceDE w:val="0"/>
        <w:autoSpaceDN w:val="0"/>
        <w:adjustRightInd w:val="0"/>
        <w:spacing w:after="0" w:line="360" w:lineRule="auto"/>
        <w:contextualSpacing/>
        <w:jc w:val="both"/>
        <w:rPr>
          <w:rFonts w:ascii="Arial" w:hAnsi="Arial"/>
          <w:b/>
          <w:sz w:val="24"/>
          <w:szCs w:val="24"/>
          <w:lang w:val="mn-MN"/>
        </w:rPr>
      </w:pPr>
    </w:p>
    <w:p w:rsidR="00971099" w:rsidRPr="00B43EE5" w:rsidRDefault="00A9379B" w:rsidP="00805A7D">
      <w:pPr>
        <w:shd w:val="clear" w:color="auto" w:fill="FFFFFF"/>
        <w:autoSpaceDE w:val="0"/>
        <w:autoSpaceDN w:val="0"/>
        <w:adjustRightInd w:val="0"/>
        <w:spacing w:after="0" w:line="360" w:lineRule="auto"/>
        <w:contextualSpacing/>
        <w:jc w:val="both"/>
        <w:rPr>
          <w:rFonts w:ascii="Arial" w:hAnsi="Arial"/>
          <w:noProof/>
          <w:sz w:val="24"/>
          <w:szCs w:val="24"/>
          <w:lang w:val="mn-MN"/>
        </w:rPr>
      </w:pPr>
      <w:r>
        <w:rPr>
          <w:rFonts w:ascii="Arial" w:hAnsi="Arial"/>
          <w:sz w:val="24"/>
          <w:szCs w:val="24"/>
          <w:lang w:val="mn-MN"/>
        </w:rPr>
        <w:t xml:space="preserve">2.1   </w:t>
      </w:r>
      <w:r w:rsidR="000740FE" w:rsidRPr="00A9379B">
        <w:rPr>
          <w:rFonts w:ascii="Arial" w:eastAsia="Times New Roman" w:hAnsi="Arial"/>
          <w:sz w:val="24"/>
          <w:szCs w:val="24"/>
          <w:lang w:val="mn-MN"/>
        </w:rPr>
        <w:t>Энэхүү</w:t>
      </w:r>
      <w:r w:rsidR="000740FE" w:rsidRPr="00B43EE5">
        <w:rPr>
          <w:rFonts w:ascii="Arial" w:eastAsia="Times New Roman" w:hAnsi="Arial"/>
          <w:sz w:val="24"/>
          <w:szCs w:val="24"/>
          <w:lang w:val="mn-MN"/>
        </w:rPr>
        <w:t xml:space="preserve"> журмын зорилго нь </w:t>
      </w:r>
      <w:r w:rsidR="000A3FBD" w:rsidRPr="00B43EE5">
        <w:rPr>
          <w:rFonts w:ascii="Arial" w:eastAsia="Times New Roman" w:hAnsi="Arial"/>
          <w:sz w:val="24"/>
          <w:szCs w:val="24"/>
          <w:lang w:val="mn-MN"/>
        </w:rPr>
        <w:t>хөдөлмөрийн аюулгүй байдал, эрүүл</w:t>
      </w:r>
      <w:r w:rsidR="00E369DF">
        <w:rPr>
          <w:rFonts w:ascii="Arial" w:eastAsia="Times New Roman" w:hAnsi="Arial"/>
          <w:sz w:val="24"/>
          <w:szCs w:val="24"/>
          <w:lang w:val="mn-MN"/>
        </w:rPr>
        <w:t xml:space="preserve"> </w:t>
      </w:r>
      <w:r w:rsidR="000A3FBD" w:rsidRPr="00B43EE5">
        <w:rPr>
          <w:rFonts w:ascii="Arial" w:eastAsia="Times New Roman" w:hAnsi="Arial"/>
          <w:sz w:val="24"/>
          <w:szCs w:val="24"/>
          <w:lang w:val="mn-MN"/>
        </w:rPr>
        <w:t>ахуйн</w:t>
      </w:r>
      <w:r w:rsidR="000740FE" w:rsidRPr="00B43EE5">
        <w:rPr>
          <w:rFonts w:ascii="Arial" w:eastAsia="Times New Roman" w:hAnsi="Arial"/>
          <w:sz w:val="24"/>
          <w:szCs w:val="24"/>
          <w:lang w:val="mn-MN"/>
        </w:rPr>
        <w:t xml:space="preserve"> /ХАБЭА/</w:t>
      </w:r>
      <w:r w:rsidR="000A3FBD" w:rsidRPr="00B43EE5">
        <w:rPr>
          <w:rFonts w:ascii="Arial" w:eastAsia="Times New Roman" w:hAnsi="Arial"/>
          <w:sz w:val="24"/>
          <w:szCs w:val="24"/>
          <w:lang w:val="mn-MN"/>
        </w:rPr>
        <w:t xml:space="preserve"> хууль тогтоомж, дүрэм журам</w:t>
      </w:r>
      <w:r w:rsidR="00E844F9" w:rsidRPr="00B43EE5">
        <w:rPr>
          <w:rFonts w:ascii="Arial" w:eastAsia="Times New Roman" w:hAnsi="Arial"/>
          <w:sz w:val="24"/>
          <w:szCs w:val="24"/>
          <w:lang w:val="mn-MN"/>
        </w:rPr>
        <w:t>,</w:t>
      </w:r>
      <w:r w:rsidR="000A3FBD" w:rsidRPr="00B43EE5">
        <w:rPr>
          <w:rFonts w:ascii="Arial" w:eastAsia="Times New Roman" w:hAnsi="Arial"/>
          <w:sz w:val="24"/>
          <w:szCs w:val="24"/>
          <w:lang w:val="mn-MN"/>
        </w:rPr>
        <w:t xml:space="preserve"> стандартын шаардлага хэм хэмжээг сахин хэрэгжүүлэх,</w:t>
      </w:r>
      <w:r w:rsidR="009A6AB5" w:rsidRPr="00B43EE5">
        <w:rPr>
          <w:rFonts w:ascii="Arial" w:hAnsi="Arial"/>
          <w:sz w:val="24"/>
          <w:szCs w:val="24"/>
          <w:lang w:val="mn-MN"/>
        </w:rPr>
        <w:t xml:space="preserve"> багш, оюутан, ажилтнуудад мэдлэг, ур чадвар олгох- аюулгүй ажиллах </w:t>
      </w:r>
      <w:r w:rsidR="005F7443" w:rsidRPr="00B43EE5">
        <w:rPr>
          <w:rFonts w:ascii="Arial" w:hAnsi="Arial"/>
          <w:sz w:val="24"/>
          <w:szCs w:val="24"/>
          <w:lang w:val="mn-MN"/>
        </w:rPr>
        <w:t>зан үйлийг</w:t>
      </w:r>
      <w:r w:rsidR="00E369DF">
        <w:rPr>
          <w:rFonts w:ascii="Arial" w:hAnsi="Arial"/>
          <w:sz w:val="24"/>
          <w:szCs w:val="24"/>
          <w:lang w:val="mn-MN"/>
        </w:rPr>
        <w:t xml:space="preserve"> </w:t>
      </w:r>
      <w:r w:rsidR="009A6AB5" w:rsidRPr="00B43EE5">
        <w:rPr>
          <w:rFonts w:ascii="Arial" w:hAnsi="Arial"/>
          <w:sz w:val="24"/>
          <w:szCs w:val="24"/>
          <w:lang w:val="mn-MN"/>
        </w:rPr>
        <w:t xml:space="preserve">хэвшүүлэхэд оршино.  </w:t>
      </w:r>
    </w:p>
    <w:p w:rsidR="00A9379B" w:rsidRDefault="00A9379B" w:rsidP="00805A7D">
      <w:pPr>
        <w:pBdr>
          <w:bottom w:val="single" w:sz="4" w:space="1" w:color="auto"/>
        </w:pBdr>
        <w:tabs>
          <w:tab w:val="left" w:pos="335"/>
        </w:tabs>
        <w:spacing w:after="0" w:line="360" w:lineRule="auto"/>
        <w:contextualSpacing/>
        <w:rPr>
          <w:rFonts w:ascii="Arial" w:hAnsi="Arial"/>
          <w:b/>
          <w:sz w:val="24"/>
          <w:szCs w:val="24"/>
          <w:lang w:val="mn-MN"/>
        </w:rPr>
      </w:pPr>
    </w:p>
    <w:p w:rsidR="00A9379B" w:rsidRDefault="00482C2C" w:rsidP="00805A7D">
      <w:pPr>
        <w:pBdr>
          <w:bottom w:val="single" w:sz="4" w:space="1" w:color="auto"/>
        </w:pBdr>
        <w:tabs>
          <w:tab w:val="left" w:pos="335"/>
        </w:tabs>
        <w:spacing w:after="0" w:line="360" w:lineRule="auto"/>
        <w:contextualSpacing/>
        <w:rPr>
          <w:rFonts w:ascii="Arial" w:hAnsi="Arial"/>
          <w:b/>
          <w:sz w:val="24"/>
          <w:szCs w:val="24"/>
          <w:lang w:val="mn-MN"/>
        </w:rPr>
      </w:pPr>
      <w:r>
        <w:rPr>
          <w:rFonts w:ascii="Arial" w:hAnsi="Arial"/>
          <w:b/>
          <w:sz w:val="24"/>
          <w:szCs w:val="24"/>
          <w:lang w:val="mn-MN"/>
        </w:rPr>
        <w:t xml:space="preserve">3.0  </w:t>
      </w:r>
      <w:r w:rsidR="00A9379B">
        <w:rPr>
          <w:rFonts w:ascii="Arial" w:hAnsi="Arial"/>
          <w:b/>
          <w:sz w:val="24"/>
          <w:szCs w:val="24"/>
          <w:lang w:val="mn-MN"/>
        </w:rPr>
        <w:t xml:space="preserve"> Хамрах хүрээ</w:t>
      </w:r>
    </w:p>
    <w:p w:rsidR="00A9379B" w:rsidRDefault="00A9379B" w:rsidP="00805A7D">
      <w:pPr>
        <w:spacing w:after="0" w:line="360" w:lineRule="auto"/>
        <w:contextualSpacing/>
        <w:jc w:val="center"/>
        <w:rPr>
          <w:rFonts w:ascii="Arial" w:hAnsi="Arial"/>
          <w:b/>
          <w:sz w:val="24"/>
          <w:szCs w:val="24"/>
          <w:lang w:val="mn-MN"/>
        </w:rPr>
      </w:pPr>
    </w:p>
    <w:p w:rsidR="00E844F9" w:rsidRPr="00B43EE5" w:rsidRDefault="00A9379B" w:rsidP="00805A7D">
      <w:pPr>
        <w:spacing w:after="0" w:line="360" w:lineRule="auto"/>
        <w:contextualSpacing/>
        <w:jc w:val="both"/>
        <w:rPr>
          <w:rFonts w:ascii="Arial" w:hAnsi="Arial"/>
          <w:sz w:val="24"/>
          <w:szCs w:val="24"/>
          <w:lang w:val="mn-MN"/>
        </w:rPr>
      </w:pPr>
      <w:r>
        <w:rPr>
          <w:rFonts w:ascii="Arial" w:hAnsi="Arial"/>
          <w:b/>
          <w:sz w:val="24"/>
          <w:szCs w:val="24"/>
          <w:lang w:val="mn-MN"/>
        </w:rPr>
        <w:t xml:space="preserve">3.1 </w:t>
      </w:r>
      <w:r w:rsidR="009D55C5" w:rsidRPr="00B43EE5">
        <w:rPr>
          <w:rFonts w:ascii="Arial" w:hAnsi="Arial"/>
          <w:sz w:val="24"/>
          <w:szCs w:val="24"/>
          <w:lang w:val="mn-MN"/>
        </w:rPr>
        <w:t xml:space="preserve">Энэхүү </w:t>
      </w:r>
      <w:r w:rsidR="007C4B91" w:rsidRPr="00B43EE5">
        <w:rPr>
          <w:rFonts w:ascii="Arial" w:hAnsi="Arial"/>
          <w:sz w:val="24"/>
          <w:szCs w:val="24"/>
          <w:lang w:val="mn-MN"/>
        </w:rPr>
        <w:t>Журмы</w:t>
      </w:r>
      <w:r w:rsidR="00D857BD" w:rsidRPr="00B43EE5">
        <w:rPr>
          <w:rFonts w:ascii="Arial" w:hAnsi="Arial"/>
          <w:sz w:val="24"/>
          <w:szCs w:val="24"/>
          <w:lang w:val="mn-MN"/>
        </w:rPr>
        <w:t>г</w:t>
      </w:r>
      <w:r w:rsidR="00E369DF">
        <w:rPr>
          <w:rFonts w:ascii="Arial" w:hAnsi="Arial"/>
          <w:sz w:val="24"/>
          <w:szCs w:val="24"/>
          <w:lang w:val="mn-MN"/>
        </w:rPr>
        <w:t xml:space="preserve"> </w:t>
      </w:r>
      <w:r w:rsidR="00B43EE5">
        <w:rPr>
          <w:rFonts w:ascii="Arial" w:hAnsi="Arial"/>
          <w:sz w:val="24"/>
          <w:szCs w:val="24"/>
          <w:lang w:val="mn-MN"/>
        </w:rPr>
        <w:t>сургуулийн</w:t>
      </w:r>
      <w:r w:rsidR="00E369DF">
        <w:rPr>
          <w:rFonts w:ascii="Arial" w:hAnsi="Arial"/>
          <w:sz w:val="24"/>
          <w:szCs w:val="24"/>
          <w:lang w:val="mn-MN"/>
        </w:rPr>
        <w:t xml:space="preserve"> </w:t>
      </w:r>
      <w:r w:rsidR="009D55C5" w:rsidRPr="00B43EE5">
        <w:rPr>
          <w:rFonts w:ascii="Arial" w:hAnsi="Arial"/>
          <w:sz w:val="24"/>
          <w:szCs w:val="24"/>
          <w:lang w:val="mn-MN"/>
        </w:rPr>
        <w:t xml:space="preserve">хэмжээнд </w:t>
      </w:r>
      <w:r w:rsidR="00B43EE5" w:rsidRPr="00B43EE5">
        <w:rPr>
          <w:rFonts w:ascii="Arial" w:hAnsi="Arial"/>
          <w:sz w:val="24"/>
          <w:szCs w:val="24"/>
          <w:lang w:val="mn-MN"/>
        </w:rPr>
        <w:t xml:space="preserve">мөрдөж ажиллах ба </w:t>
      </w:r>
      <w:r w:rsidR="00B43EE5" w:rsidRPr="0041446C">
        <w:rPr>
          <w:rFonts w:ascii="Arial" w:hAnsi="Arial"/>
          <w:sz w:val="24"/>
          <w:szCs w:val="24"/>
          <w:lang w:val="mn-MN"/>
        </w:rPr>
        <w:t>MNS</w:t>
      </w:r>
      <w:r w:rsidR="009D55C5" w:rsidRPr="0041446C">
        <w:rPr>
          <w:rFonts w:ascii="Arial" w:hAnsi="Arial"/>
          <w:sz w:val="24"/>
          <w:szCs w:val="24"/>
          <w:lang w:val="mn-MN"/>
        </w:rPr>
        <w:t>OHSAS18001:20</w:t>
      </w:r>
      <w:r w:rsidR="009D55C5" w:rsidRPr="00B43EE5">
        <w:rPr>
          <w:rFonts w:ascii="Arial" w:hAnsi="Arial"/>
          <w:sz w:val="24"/>
          <w:szCs w:val="24"/>
          <w:lang w:val="mn-MN"/>
        </w:rPr>
        <w:t>12</w:t>
      </w:r>
      <w:r w:rsidR="00E844F9" w:rsidRPr="00B43EE5">
        <w:rPr>
          <w:rFonts w:ascii="Arial" w:hAnsi="Arial"/>
          <w:sz w:val="24"/>
          <w:szCs w:val="24"/>
          <w:lang w:val="mn-MN"/>
        </w:rPr>
        <w:t xml:space="preserve"> стандартын 4.4.2-р шаардлаг</w:t>
      </w:r>
      <w:r w:rsidR="00E4371D" w:rsidRPr="00B43EE5">
        <w:rPr>
          <w:rFonts w:ascii="Arial" w:hAnsi="Arial"/>
          <w:sz w:val="24"/>
          <w:szCs w:val="24"/>
          <w:lang w:val="mn-MN"/>
        </w:rPr>
        <w:t>а</w:t>
      </w:r>
      <w:r w:rsidR="00E369DF">
        <w:rPr>
          <w:rFonts w:ascii="Arial" w:hAnsi="Arial"/>
          <w:sz w:val="24"/>
          <w:szCs w:val="24"/>
          <w:lang w:val="mn-MN"/>
        </w:rPr>
        <w:t xml:space="preserve"> </w:t>
      </w:r>
      <w:r w:rsidR="00E4371D" w:rsidRPr="00B43EE5">
        <w:rPr>
          <w:rFonts w:ascii="Arial" w:hAnsi="Arial"/>
          <w:sz w:val="24"/>
          <w:szCs w:val="24"/>
          <w:lang w:val="mn-MN"/>
        </w:rPr>
        <w:t>болон ХАБЭА-н тухай хуулийн 17-р зүйл ХАБЭА-н болон мэргэжлийн сургалт</w:t>
      </w:r>
      <w:r w:rsidR="00E369DF">
        <w:rPr>
          <w:rFonts w:ascii="Arial" w:hAnsi="Arial"/>
          <w:sz w:val="24"/>
          <w:szCs w:val="24"/>
          <w:lang w:val="mn-MN"/>
        </w:rPr>
        <w:t xml:space="preserve"> </w:t>
      </w:r>
      <w:r w:rsidR="005F7443" w:rsidRPr="00B43EE5">
        <w:rPr>
          <w:rFonts w:ascii="Arial" w:hAnsi="Arial"/>
          <w:sz w:val="24"/>
          <w:szCs w:val="24"/>
          <w:lang w:val="mn-MN"/>
        </w:rPr>
        <w:t xml:space="preserve">олгох </w:t>
      </w:r>
      <w:r w:rsidR="00E844F9" w:rsidRPr="00B43EE5">
        <w:rPr>
          <w:rFonts w:ascii="Arial" w:hAnsi="Arial"/>
          <w:sz w:val="24"/>
          <w:szCs w:val="24"/>
          <w:lang w:val="mn-MN"/>
        </w:rPr>
        <w:t xml:space="preserve">хүрээнд үйлчилнэ. </w:t>
      </w:r>
    </w:p>
    <w:p w:rsidR="004E5A14" w:rsidRPr="00482C2C" w:rsidRDefault="004E5A14" w:rsidP="004E5A14">
      <w:pPr>
        <w:pBdr>
          <w:bottom w:val="single" w:sz="4" w:space="1" w:color="auto"/>
        </w:pBdr>
        <w:spacing w:after="0" w:line="240" w:lineRule="auto"/>
        <w:contextualSpacing/>
        <w:rPr>
          <w:rFonts w:ascii="Arial" w:hAnsi="Arial"/>
          <w:b/>
          <w:sz w:val="24"/>
          <w:szCs w:val="24"/>
          <w:lang w:val="mn-MN"/>
        </w:rPr>
      </w:pPr>
      <w:r>
        <w:rPr>
          <w:rFonts w:ascii="Arial" w:hAnsi="Arial"/>
          <w:b/>
          <w:sz w:val="24"/>
          <w:szCs w:val="24"/>
          <w:lang w:val="mn-MN"/>
        </w:rPr>
        <w:lastRenderedPageBreak/>
        <w:t>4.0</w:t>
      </w:r>
      <w:r w:rsidR="00482C2C">
        <w:rPr>
          <w:rFonts w:ascii="Arial" w:hAnsi="Arial"/>
          <w:b/>
          <w:sz w:val="24"/>
          <w:szCs w:val="24"/>
          <w:lang w:val="mn-MN"/>
        </w:rPr>
        <w:t xml:space="preserve"> Баримт бичгийн хариуцагч</w:t>
      </w:r>
    </w:p>
    <w:p w:rsidR="004E5A14" w:rsidRDefault="004E5A14" w:rsidP="004E5A14">
      <w:pPr>
        <w:shd w:val="clear" w:color="auto" w:fill="FFFFFF"/>
        <w:autoSpaceDE w:val="0"/>
        <w:autoSpaceDN w:val="0"/>
        <w:adjustRightInd w:val="0"/>
        <w:spacing w:after="0" w:line="240" w:lineRule="auto"/>
        <w:ind w:firstLine="720"/>
        <w:contextualSpacing/>
        <w:jc w:val="both"/>
        <w:rPr>
          <w:rFonts w:ascii="Arial" w:hAnsi="Arial"/>
          <w:noProof/>
          <w:sz w:val="24"/>
          <w:szCs w:val="24"/>
          <w:lang w:val="mn-MN"/>
        </w:rPr>
      </w:pPr>
    </w:p>
    <w:p w:rsidR="004E5A14" w:rsidRPr="00B43EE5" w:rsidRDefault="004E5A14" w:rsidP="004E5A14">
      <w:pPr>
        <w:shd w:val="clear" w:color="auto" w:fill="FFFFFF"/>
        <w:autoSpaceDE w:val="0"/>
        <w:autoSpaceDN w:val="0"/>
        <w:adjustRightInd w:val="0"/>
        <w:spacing w:after="0" w:line="240" w:lineRule="auto"/>
        <w:ind w:firstLine="720"/>
        <w:contextualSpacing/>
        <w:jc w:val="both"/>
        <w:rPr>
          <w:rFonts w:ascii="Arial" w:hAnsi="Arial"/>
          <w:noProof/>
          <w:sz w:val="24"/>
          <w:szCs w:val="24"/>
          <w:lang w:val="mn-MN"/>
        </w:rPr>
      </w:pPr>
      <w:r w:rsidRPr="00B43EE5">
        <w:rPr>
          <w:rFonts w:ascii="Arial" w:hAnsi="Arial"/>
          <w:noProof/>
          <w:sz w:val="24"/>
          <w:szCs w:val="24"/>
          <w:lang w:val="mn-MN"/>
        </w:rPr>
        <w:t>Энэхүү журмын,  хэрэгжилт, чанарын хяналтыг</w:t>
      </w:r>
      <w:r w:rsidR="00E369DF">
        <w:rPr>
          <w:rFonts w:ascii="Arial" w:hAnsi="Arial"/>
          <w:noProof/>
          <w:sz w:val="24"/>
          <w:szCs w:val="24"/>
          <w:lang w:val="mn-MN"/>
        </w:rPr>
        <w:t xml:space="preserve"> </w:t>
      </w:r>
      <w:r>
        <w:rPr>
          <w:rFonts w:ascii="Arial" w:hAnsi="Arial"/>
          <w:noProof/>
          <w:sz w:val="24"/>
          <w:szCs w:val="24"/>
          <w:lang w:val="mn-MN"/>
        </w:rPr>
        <w:t>ХАБЭА-н мэргэжилтэн,</w:t>
      </w:r>
      <w:r w:rsidRPr="00B43EE5">
        <w:rPr>
          <w:rFonts w:ascii="Arial" w:hAnsi="Arial"/>
          <w:noProof/>
          <w:sz w:val="24"/>
          <w:szCs w:val="24"/>
          <w:lang w:val="mn-MN"/>
        </w:rPr>
        <w:t xml:space="preserve">  сургуулийн захирал болон  сургалтын алба хариуцсан менежер  хариуцна.</w:t>
      </w:r>
    </w:p>
    <w:p w:rsidR="004E5A14" w:rsidRDefault="004E5A14" w:rsidP="004E5A14">
      <w:pPr>
        <w:spacing w:after="0" w:line="240" w:lineRule="auto"/>
        <w:contextualSpacing/>
        <w:jc w:val="center"/>
        <w:rPr>
          <w:rFonts w:ascii="Arial" w:hAnsi="Arial"/>
          <w:b/>
          <w:sz w:val="24"/>
          <w:szCs w:val="24"/>
          <w:lang w:val="mn-MN"/>
        </w:rPr>
      </w:pPr>
    </w:p>
    <w:p w:rsidR="004E5A14" w:rsidRPr="00B43EE5" w:rsidRDefault="004E5A14" w:rsidP="004E5A14">
      <w:pPr>
        <w:pBdr>
          <w:bottom w:val="single" w:sz="4" w:space="1" w:color="auto"/>
        </w:pBdr>
        <w:spacing w:after="0" w:line="240" w:lineRule="auto"/>
        <w:contextualSpacing/>
        <w:rPr>
          <w:rFonts w:ascii="Arial" w:hAnsi="Arial"/>
          <w:b/>
          <w:sz w:val="24"/>
          <w:szCs w:val="24"/>
          <w:lang w:val="mn-MN"/>
        </w:rPr>
      </w:pPr>
      <w:r>
        <w:rPr>
          <w:rFonts w:ascii="Arial" w:hAnsi="Arial"/>
          <w:b/>
          <w:sz w:val="24"/>
          <w:szCs w:val="24"/>
          <w:lang w:val="mn-MN"/>
        </w:rPr>
        <w:t>5.0</w:t>
      </w:r>
      <w:r w:rsidR="00482C2C">
        <w:rPr>
          <w:rFonts w:ascii="Arial" w:hAnsi="Arial"/>
          <w:b/>
          <w:sz w:val="24"/>
          <w:szCs w:val="24"/>
          <w:lang w:val="mn-MN"/>
        </w:rPr>
        <w:t>Гүйцэтгэлийн хэмжүүр</w:t>
      </w:r>
    </w:p>
    <w:p w:rsidR="004E5A14" w:rsidRDefault="004E5A14" w:rsidP="004E5A14">
      <w:pPr>
        <w:spacing w:after="0" w:line="240" w:lineRule="auto"/>
        <w:ind w:firstLine="720"/>
        <w:jc w:val="both"/>
        <w:rPr>
          <w:rFonts w:ascii="Arial" w:hAnsi="Arial"/>
          <w:noProof/>
          <w:sz w:val="24"/>
          <w:szCs w:val="24"/>
          <w:lang w:val="mn-MN"/>
        </w:rPr>
      </w:pPr>
    </w:p>
    <w:p w:rsidR="004E5A14" w:rsidRPr="00B43EE5" w:rsidRDefault="004E5A14" w:rsidP="004E5A14">
      <w:pPr>
        <w:spacing w:after="0" w:line="240" w:lineRule="auto"/>
        <w:ind w:firstLine="720"/>
        <w:jc w:val="both"/>
        <w:rPr>
          <w:rFonts w:ascii="Arial" w:hAnsi="Arial"/>
          <w:noProof/>
          <w:sz w:val="24"/>
          <w:szCs w:val="24"/>
          <w:lang w:val="mn-MN"/>
        </w:rPr>
      </w:pPr>
      <w:r w:rsidRPr="00B43EE5">
        <w:rPr>
          <w:rFonts w:ascii="Arial" w:hAnsi="Arial"/>
          <w:noProof/>
          <w:sz w:val="24"/>
          <w:szCs w:val="24"/>
          <w:lang w:val="mn-MN"/>
        </w:rPr>
        <w:t xml:space="preserve">Энэхүү журмын хавсралтад тусгагдсан ХАБЭА-н сургалтын төлөвлөгөөний хэрэгжилт нь осол </w:t>
      </w:r>
      <w:ins w:id="0" w:author="St-11" w:date="2016-06-11T10:07:00Z">
        <w:r w:rsidRPr="00B43EE5">
          <w:rPr>
            <w:rFonts w:ascii="Arial" w:hAnsi="Arial"/>
            <w:noProof/>
            <w:sz w:val="24"/>
            <w:szCs w:val="24"/>
            <w:lang w:val="mn-MN"/>
          </w:rPr>
          <w:t>,</w:t>
        </w:r>
      </w:ins>
      <w:r w:rsidRPr="00B43EE5">
        <w:rPr>
          <w:rFonts w:ascii="Arial" w:hAnsi="Arial"/>
          <w:noProof/>
          <w:sz w:val="24"/>
          <w:szCs w:val="24"/>
          <w:lang w:val="mn-MN"/>
        </w:rPr>
        <w:t xml:space="preserve">осолд дөхсөн тохиолдлын буурсан тоогоор хэмжигдэнэ. </w:t>
      </w:r>
    </w:p>
    <w:p w:rsidR="004E5A14" w:rsidRDefault="004E5A14" w:rsidP="004E5A14">
      <w:pPr>
        <w:spacing w:after="0" w:line="240" w:lineRule="auto"/>
        <w:contextualSpacing/>
        <w:jc w:val="center"/>
        <w:rPr>
          <w:rFonts w:ascii="Arial" w:hAnsi="Arial"/>
          <w:b/>
          <w:sz w:val="24"/>
          <w:szCs w:val="24"/>
          <w:lang w:val="mn-MN"/>
        </w:rPr>
      </w:pPr>
    </w:p>
    <w:p w:rsidR="00A9379B" w:rsidRDefault="00A36D62" w:rsidP="00805A7D">
      <w:pPr>
        <w:pBdr>
          <w:bottom w:val="single" w:sz="4" w:space="1" w:color="auto"/>
        </w:pBdr>
        <w:spacing w:after="0" w:line="360" w:lineRule="auto"/>
        <w:contextualSpacing/>
        <w:rPr>
          <w:rFonts w:ascii="Arial" w:hAnsi="Arial"/>
          <w:b/>
          <w:sz w:val="24"/>
          <w:szCs w:val="24"/>
          <w:lang w:val="mn-MN"/>
        </w:rPr>
      </w:pPr>
      <w:r>
        <w:rPr>
          <w:rFonts w:ascii="Arial" w:hAnsi="Arial"/>
          <w:b/>
          <w:sz w:val="24"/>
          <w:szCs w:val="24"/>
          <w:lang w:val="mn-MN"/>
        </w:rPr>
        <w:t>6</w:t>
      </w:r>
      <w:r w:rsidR="00482C2C">
        <w:rPr>
          <w:rFonts w:ascii="Arial" w:hAnsi="Arial"/>
          <w:b/>
          <w:sz w:val="24"/>
          <w:szCs w:val="24"/>
          <w:lang w:val="mn-MN"/>
        </w:rPr>
        <w:t xml:space="preserve">.0   </w:t>
      </w:r>
      <w:r w:rsidR="00805A7D">
        <w:rPr>
          <w:rFonts w:ascii="Arial" w:hAnsi="Arial"/>
          <w:b/>
          <w:sz w:val="24"/>
          <w:szCs w:val="24"/>
          <w:lang w:val="mn-MN"/>
        </w:rPr>
        <w:t>Үүрэг хариуцлага</w:t>
      </w:r>
    </w:p>
    <w:p w:rsidR="00A9379B" w:rsidRDefault="00A9379B" w:rsidP="00805A7D">
      <w:pPr>
        <w:spacing w:after="0" w:line="360" w:lineRule="auto"/>
        <w:contextualSpacing/>
        <w:jc w:val="center"/>
        <w:rPr>
          <w:rFonts w:ascii="Arial" w:hAnsi="Arial"/>
          <w:b/>
          <w:sz w:val="24"/>
          <w:szCs w:val="24"/>
          <w:lang w:val="mn-MN"/>
        </w:rPr>
      </w:pPr>
    </w:p>
    <w:p w:rsidR="00A9379B" w:rsidRDefault="00A36D62" w:rsidP="00805A7D">
      <w:pPr>
        <w:spacing w:after="0" w:line="360" w:lineRule="auto"/>
        <w:contextualSpacing/>
        <w:rPr>
          <w:rFonts w:ascii="Arial" w:eastAsiaTheme="minorEastAsia" w:hAnsi="Arial"/>
          <w:b/>
          <w:sz w:val="24"/>
          <w:szCs w:val="24"/>
          <w:lang w:val="mn-MN" w:eastAsia="zh-CN"/>
        </w:rPr>
      </w:pPr>
      <w:r>
        <w:rPr>
          <w:rFonts w:ascii="Arial" w:eastAsiaTheme="minorEastAsia" w:hAnsi="Arial"/>
          <w:b/>
          <w:sz w:val="24"/>
          <w:szCs w:val="24"/>
          <w:lang w:val="mn-MN" w:eastAsia="zh-CN"/>
        </w:rPr>
        <w:t>6</w:t>
      </w:r>
      <w:r w:rsidR="00805A7D" w:rsidRPr="00805A7D">
        <w:rPr>
          <w:rFonts w:ascii="Arial" w:eastAsiaTheme="minorEastAsia" w:hAnsi="Arial"/>
          <w:b/>
          <w:sz w:val="24"/>
          <w:szCs w:val="24"/>
          <w:lang w:val="mn-MN" w:eastAsia="zh-CN"/>
        </w:rPr>
        <w:t>.1</w:t>
      </w:r>
      <w:r w:rsidR="00805A7D">
        <w:rPr>
          <w:rFonts w:ascii="Arial" w:eastAsiaTheme="minorEastAsia" w:hAnsi="Arial"/>
          <w:b/>
          <w:sz w:val="24"/>
          <w:szCs w:val="24"/>
          <w:lang w:val="mn-MN" w:eastAsia="zh-CN"/>
        </w:rPr>
        <w:t xml:space="preserve">  ХАБЭА-н ажилтан </w:t>
      </w:r>
    </w:p>
    <w:p w:rsidR="00805A7D" w:rsidRDefault="00805A7D" w:rsidP="00805A7D">
      <w:pPr>
        <w:spacing w:after="0" w:line="360" w:lineRule="auto"/>
        <w:contextualSpacing/>
        <w:rPr>
          <w:rFonts w:ascii="Arial" w:eastAsiaTheme="minorEastAsia" w:hAnsi="Arial"/>
          <w:b/>
          <w:sz w:val="24"/>
          <w:szCs w:val="24"/>
          <w:lang w:val="mn-MN" w:eastAsia="zh-CN"/>
        </w:rPr>
      </w:pPr>
    </w:p>
    <w:p w:rsidR="00805A7D" w:rsidRPr="00805A7D" w:rsidRDefault="00805A7D" w:rsidP="00805A7D">
      <w:pPr>
        <w:pStyle w:val="ListParagraph"/>
        <w:numPr>
          <w:ilvl w:val="0"/>
          <w:numId w:val="31"/>
        </w:numPr>
        <w:spacing w:after="0" w:line="360" w:lineRule="auto"/>
        <w:rPr>
          <w:rFonts w:ascii="Arial" w:eastAsiaTheme="minorEastAsia" w:hAnsi="Arial"/>
          <w:b/>
          <w:sz w:val="24"/>
          <w:szCs w:val="24"/>
          <w:lang w:val="mn-MN" w:eastAsia="zh-CN"/>
        </w:rPr>
      </w:pPr>
      <w:r>
        <w:rPr>
          <w:rFonts w:ascii="Arial" w:eastAsiaTheme="minorEastAsia" w:hAnsi="Arial"/>
          <w:sz w:val="24"/>
          <w:szCs w:val="24"/>
          <w:lang w:val="mn-MN" w:eastAsia="zh-CN"/>
        </w:rPr>
        <w:t>Сургалт зохион байгуулах эрхтэй</w:t>
      </w:r>
    </w:p>
    <w:p w:rsidR="00805A7D" w:rsidRPr="00805A7D" w:rsidRDefault="00805A7D" w:rsidP="00805A7D">
      <w:pPr>
        <w:pStyle w:val="ListParagraph"/>
        <w:numPr>
          <w:ilvl w:val="0"/>
          <w:numId w:val="31"/>
        </w:numPr>
        <w:spacing w:after="0" w:line="360" w:lineRule="auto"/>
        <w:rPr>
          <w:rFonts w:ascii="Arial" w:eastAsiaTheme="minorEastAsia" w:hAnsi="Arial"/>
          <w:b/>
          <w:sz w:val="24"/>
          <w:szCs w:val="24"/>
          <w:lang w:val="mn-MN" w:eastAsia="zh-CN"/>
        </w:rPr>
      </w:pPr>
      <w:r>
        <w:rPr>
          <w:rFonts w:ascii="Arial" w:eastAsiaTheme="minorEastAsia" w:hAnsi="Arial"/>
          <w:sz w:val="24"/>
          <w:szCs w:val="24"/>
          <w:lang w:val="mn-MN" w:eastAsia="zh-CN"/>
        </w:rPr>
        <w:t>Сургалтын зохион байгуулалт,гүйцэтгэлд хяналт тавих</w:t>
      </w:r>
    </w:p>
    <w:p w:rsidR="00805A7D" w:rsidRPr="00805A7D" w:rsidRDefault="00805A7D" w:rsidP="00805A7D">
      <w:pPr>
        <w:pStyle w:val="ListParagraph"/>
        <w:numPr>
          <w:ilvl w:val="0"/>
          <w:numId w:val="31"/>
        </w:numPr>
        <w:spacing w:after="0" w:line="360" w:lineRule="auto"/>
        <w:rPr>
          <w:rFonts w:ascii="Arial" w:eastAsiaTheme="minorEastAsia" w:hAnsi="Arial"/>
          <w:b/>
          <w:sz w:val="24"/>
          <w:szCs w:val="24"/>
          <w:lang w:val="mn-MN" w:eastAsia="zh-CN"/>
        </w:rPr>
      </w:pPr>
      <w:r>
        <w:rPr>
          <w:rFonts w:ascii="Arial" w:eastAsiaTheme="minorEastAsia" w:hAnsi="Arial"/>
          <w:sz w:val="24"/>
          <w:szCs w:val="24"/>
          <w:lang w:val="mn-MN" w:eastAsia="zh-CN"/>
        </w:rPr>
        <w:t>Эрх бүхий албан тушаалтнууд,менежерийн ур чадварыг сайжруулах сургалтад тасралтгүй хамрагдуулах эрхтэй</w:t>
      </w:r>
    </w:p>
    <w:p w:rsidR="00805A7D" w:rsidRPr="00805A7D" w:rsidRDefault="00805A7D" w:rsidP="00805A7D">
      <w:pPr>
        <w:pStyle w:val="ListParagraph"/>
        <w:numPr>
          <w:ilvl w:val="0"/>
          <w:numId w:val="31"/>
        </w:numPr>
        <w:spacing w:line="360" w:lineRule="auto"/>
        <w:rPr>
          <w:rFonts w:ascii="Arial" w:hAnsi="Arial"/>
          <w:sz w:val="24"/>
          <w:szCs w:val="24"/>
          <w:lang w:val="mn-MN"/>
        </w:rPr>
      </w:pPr>
      <w:r w:rsidRPr="00805A7D">
        <w:rPr>
          <w:rFonts w:ascii="Arial" w:hAnsi="Arial"/>
          <w:sz w:val="24"/>
          <w:szCs w:val="24"/>
          <w:lang w:val="mn-MN"/>
        </w:rPr>
        <w:t>Сургуулийн ХАБЭА-н сургалтын жил бүрийн нэгдсэн төлөвлөгөө, сургалтын үлгэрчилсэн хөтөлбөр боловсруулж батлуулах ажлыг зохион байгуулах үүрэгтэй</w:t>
      </w:r>
    </w:p>
    <w:p w:rsidR="00805A7D" w:rsidRPr="00805A7D" w:rsidRDefault="00805A7D" w:rsidP="00805A7D">
      <w:pPr>
        <w:pStyle w:val="ListParagraph"/>
        <w:numPr>
          <w:ilvl w:val="0"/>
          <w:numId w:val="31"/>
        </w:numPr>
        <w:spacing w:line="360" w:lineRule="auto"/>
        <w:rPr>
          <w:rFonts w:ascii="Arial" w:hAnsi="Arial"/>
          <w:sz w:val="24"/>
          <w:szCs w:val="24"/>
          <w:lang w:val="mn-MN"/>
        </w:rPr>
      </w:pPr>
      <w:r w:rsidRPr="00805A7D">
        <w:rPr>
          <w:rFonts w:ascii="Arial" w:hAnsi="Arial"/>
          <w:sz w:val="24"/>
          <w:szCs w:val="24"/>
          <w:lang w:val="mn-MN"/>
        </w:rPr>
        <w:t>Төлөвлөгөөний хэрэгжилтийг хангуулах чиглэлээр хянах, зөвлөх, шаардах, хамтрах зэрэг шаардлагатай арга хэмжээг авч хэрэгжүүлэх үүрэгтэй</w:t>
      </w:r>
    </w:p>
    <w:p w:rsidR="00805A7D" w:rsidRPr="00805A7D" w:rsidRDefault="00805A7D" w:rsidP="00805A7D">
      <w:pPr>
        <w:pStyle w:val="ListParagraph"/>
        <w:numPr>
          <w:ilvl w:val="0"/>
          <w:numId w:val="31"/>
        </w:numPr>
        <w:spacing w:line="360" w:lineRule="auto"/>
        <w:rPr>
          <w:rFonts w:ascii="Arial" w:hAnsi="Arial"/>
          <w:sz w:val="24"/>
          <w:szCs w:val="24"/>
          <w:lang w:val="mn-MN"/>
        </w:rPr>
      </w:pPr>
      <w:r w:rsidRPr="00805A7D">
        <w:rPr>
          <w:rFonts w:ascii="Arial" w:hAnsi="Arial"/>
          <w:sz w:val="24"/>
          <w:szCs w:val="24"/>
          <w:lang w:val="mn-MN"/>
        </w:rPr>
        <w:t>Сургалтын бэлтгэл, шаардлагатай нөөцийн хангалтад хяналт, шаардлага тавих үүрэгтэй</w:t>
      </w:r>
    </w:p>
    <w:p w:rsidR="00805A7D" w:rsidRPr="00805A7D" w:rsidRDefault="00805A7D" w:rsidP="00805A7D">
      <w:pPr>
        <w:pStyle w:val="ListParagraph"/>
        <w:numPr>
          <w:ilvl w:val="0"/>
          <w:numId w:val="31"/>
        </w:numPr>
        <w:spacing w:line="360" w:lineRule="auto"/>
        <w:rPr>
          <w:rFonts w:ascii="Arial" w:hAnsi="Arial"/>
          <w:sz w:val="24"/>
          <w:szCs w:val="24"/>
          <w:lang w:val="mn-MN"/>
        </w:rPr>
      </w:pPr>
      <w:r w:rsidRPr="00805A7D">
        <w:rPr>
          <w:rFonts w:ascii="Arial" w:hAnsi="Arial"/>
          <w:sz w:val="24"/>
          <w:szCs w:val="24"/>
          <w:lang w:val="mn-MN"/>
        </w:rPr>
        <w:lastRenderedPageBreak/>
        <w:t>Улирал, жил тутам сургалтын чанарын үнэлгээний тайлан, нэгдсэн тайлан боловсруулж ХАБЭА-н орон тооны бус зөвлөл, сургуулийн захиралд танилцуулах үүрэгтэй</w:t>
      </w:r>
      <w:r w:rsidR="00E369DF">
        <w:rPr>
          <w:rFonts w:ascii="Arial" w:hAnsi="Arial"/>
          <w:sz w:val="24"/>
          <w:szCs w:val="24"/>
          <w:lang w:val="mn-MN"/>
        </w:rPr>
        <w:t>.</w:t>
      </w:r>
    </w:p>
    <w:p w:rsidR="00805A7D" w:rsidRPr="00805A7D" w:rsidRDefault="00805A7D" w:rsidP="00805A7D">
      <w:pPr>
        <w:pStyle w:val="ListParagraph"/>
        <w:numPr>
          <w:ilvl w:val="0"/>
          <w:numId w:val="31"/>
        </w:numPr>
        <w:spacing w:line="360" w:lineRule="auto"/>
        <w:rPr>
          <w:rFonts w:ascii="Arial" w:hAnsi="Arial"/>
          <w:sz w:val="24"/>
          <w:szCs w:val="24"/>
          <w:lang w:val="mn-MN"/>
        </w:rPr>
      </w:pPr>
      <w:r w:rsidRPr="00805A7D">
        <w:rPr>
          <w:rFonts w:ascii="Arial" w:hAnsi="Arial"/>
          <w:sz w:val="24"/>
          <w:szCs w:val="24"/>
          <w:lang w:val="mn-MN"/>
        </w:rPr>
        <w:t>Түншлэгч байгууллагууд руу сургалтын, ур чадварын чанарыг сайжруулах чиглэлээр хүсэлт өгч, биелэлтийг хянах үүрэгтэй</w:t>
      </w:r>
    </w:p>
    <w:p w:rsidR="00805A7D" w:rsidRPr="00805A7D" w:rsidRDefault="00805A7D" w:rsidP="00805A7D">
      <w:pPr>
        <w:pStyle w:val="ListParagraph"/>
        <w:numPr>
          <w:ilvl w:val="0"/>
          <w:numId w:val="31"/>
        </w:numPr>
        <w:spacing w:after="0" w:line="360" w:lineRule="auto"/>
        <w:rPr>
          <w:rFonts w:ascii="Arial" w:eastAsiaTheme="minorEastAsia" w:hAnsi="Arial"/>
          <w:b/>
          <w:sz w:val="24"/>
          <w:szCs w:val="24"/>
          <w:lang w:val="mn-MN" w:eastAsia="zh-CN"/>
        </w:rPr>
      </w:pPr>
      <w:r w:rsidRPr="00805A7D">
        <w:rPr>
          <w:rFonts w:ascii="Arial" w:hAnsi="Arial"/>
          <w:sz w:val="24"/>
          <w:szCs w:val="24"/>
          <w:lang w:val="mn-MN"/>
        </w:rPr>
        <w:t>Шалгалтын дүнтэй шалгалт авсан өдөр танилцах эрхтэй</w:t>
      </w:r>
    </w:p>
    <w:p w:rsidR="00805A7D" w:rsidRPr="00805A7D" w:rsidRDefault="00805A7D" w:rsidP="00805A7D">
      <w:pPr>
        <w:pStyle w:val="ListParagraph"/>
        <w:numPr>
          <w:ilvl w:val="0"/>
          <w:numId w:val="31"/>
        </w:numPr>
        <w:spacing w:line="360" w:lineRule="auto"/>
        <w:rPr>
          <w:rFonts w:ascii="Arial" w:hAnsi="Arial"/>
          <w:sz w:val="24"/>
          <w:szCs w:val="24"/>
          <w:lang w:val="mn-MN"/>
        </w:rPr>
      </w:pPr>
      <w:r w:rsidRPr="00805A7D">
        <w:rPr>
          <w:rFonts w:ascii="Arial" w:hAnsi="Arial"/>
          <w:sz w:val="24"/>
          <w:szCs w:val="24"/>
          <w:lang w:val="mn-MN"/>
        </w:rPr>
        <w:t>Шалгалтын дүн болон амжилт, чанарын талаар сургуулийн захиргааны зөвлөлийн ээлжит хурал дээр танилцуулах үүрэгтэй</w:t>
      </w:r>
    </w:p>
    <w:p w:rsidR="00805A7D" w:rsidRPr="00805A7D" w:rsidRDefault="00805A7D" w:rsidP="00805A7D">
      <w:pPr>
        <w:pStyle w:val="ListParagraph"/>
        <w:numPr>
          <w:ilvl w:val="0"/>
          <w:numId w:val="31"/>
        </w:numPr>
        <w:spacing w:line="360" w:lineRule="auto"/>
        <w:rPr>
          <w:rFonts w:ascii="Arial" w:hAnsi="Arial"/>
          <w:sz w:val="24"/>
          <w:szCs w:val="24"/>
          <w:lang w:val="mn-MN"/>
        </w:rPr>
      </w:pPr>
      <w:r w:rsidRPr="00805A7D">
        <w:rPr>
          <w:rFonts w:ascii="Arial" w:hAnsi="Arial"/>
          <w:sz w:val="24"/>
          <w:szCs w:val="24"/>
          <w:lang w:val="mn-MN"/>
        </w:rPr>
        <w:t>Шалгалтын амжилт, чанарын талаар нийт багш ажилчдын хурал дээр танилцуулах үүрэгтэй.</w:t>
      </w:r>
    </w:p>
    <w:p w:rsidR="00805A7D" w:rsidRPr="00805A7D" w:rsidRDefault="00805A7D" w:rsidP="00805A7D">
      <w:pPr>
        <w:pStyle w:val="ListParagraph"/>
        <w:numPr>
          <w:ilvl w:val="0"/>
          <w:numId w:val="31"/>
        </w:numPr>
        <w:spacing w:line="360" w:lineRule="auto"/>
        <w:rPr>
          <w:rFonts w:ascii="Arial" w:hAnsi="Arial"/>
          <w:sz w:val="24"/>
          <w:szCs w:val="24"/>
          <w:lang w:val="mn-MN"/>
        </w:rPr>
      </w:pPr>
      <w:r w:rsidRPr="00805A7D">
        <w:rPr>
          <w:rFonts w:ascii="Arial" w:hAnsi="Arial"/>
          <w:sz w:val="24"/>
          <w:szCs w:val="24"/>
          <w:lang w:val="mn-MN"/>
        </w:rPr>
        <w:t>Хангалтгүй үнэлгээ авсан багш ажилчдад дахин сургалт явуулах төлөвлөгөө боловсруулах үүрэгтэй</w:t>
      </w:r>
      <w:r w:rsidR="00E369DF">
        <w:rPr>
          <w:rFonts w:ascii="Arial" w:hAnsi="Arial"/>
          <w:sz w:val="24"/>
          <w:szCs w:val="24"/>
          <w:lang w:val="mn-MN"/>
        </w:rPr>
        <w:t>.</w:t>
      </w:r>
    </w:p>
    <w:p w:rsidR="00805A7D" w:rsidRPr="00A96046" w:rsidRDefault="00805A7D" w:rsidP="00805A7D">
      <w:pPr>
        <w:pStyle w:val="ListParagraph"/>
        <w:spacing w:after="0" w:line="360" w:lineRule="auto"/>
        <w:rPr>
          <w:rFonts w:ascii="Arial" w:eastAsiaTheme="minorEastAsia" w:hAnsi="Arial"/>
          <w:b/>
          <w:sz w:val="24"/>
          <w:szCs w:val="24"/>
          <w:lang w:val="mn-MN" w:eastAsia="zh-CN"/>
        </w:rPr>
      </w:pPr>
    </w:p>
    <w:p w:rsidR="00805A7D" w:rsidRDefault="00A36D62" w:rsidP="00805A7D">
      <w:pPr>
        <w:pStyle w:val="ListParagraph"/>
        <w:spacing w:after="0" w:line="360" w:lineRule="auto"/>
        <w:ind w:left="0"/>
        <w:rPr>
          <w:rFonts w:ascii="Arial" w:eastAsiaTheme="minorEastAsia" w:hAnsi="Arial"/>
          <w:b/>
          <w:sz w:val="24"/>
          <w:szCs w:val="24"/>
          <w:lang w:val="mn-MN" w:eastAsia="zh-CN"/>
        </w:rPr>
      </w:pPr>
      <w:r>
        <w:rPr>
          <w:rFonts w:ascii="Arial" w:eastAsiaTheme="minorEastAsia" w:hAnsi="Arial"/>
          <w:b/>
          <w:sz w:val="24"/>
          <w:szCs w:val="24"/>
          <w:lang w:val="mn-MN" w:eastAsia="zh-CN"/>
        </w:rPr>
        <w:t>6</w:t>
      </w:r>
      <w:r w:rsidR="00805A7D">
        <w:rPr>
          <w:rFonts w:ascii="Arial" w:eastAsiaTheme="minorEastAsia" w:hAnsi="Arial"/>
          <w:b/>
          <w:sz w:val="24"/>
          <w:szCs w:val="24"/>
          <w:lang w:val="mn-MN" w:eastAsia="zh-CN"/>
        </w:rPr>
        <w:t>.2     Албаны менежерүүд</w:t>
      </w:r>
    </w:p>
    <w:p w:rsidR="00805A7D" w:rsidRPr="00805A7D" w:rsidRDefault="00805A7D" w:rsidP="00805A7D">
      <w:pPr>
        <w:pStyle w:val="ListParagraph"/>
        <w:numPr>
          <w:ilvl w:val="0"/>
          <w:numId w:val="33"/>
        </w:numPr>
        <w:tabs>
          <w:tab w:val="left" w:pos="270"/>
        </w:tabs>
        <w:spacing w:line="360" w:lineRule="auto"/>
        <w:rPr>
          <w:rFonts w:ascii="Arial" w:hAnsi="Arial"/>
          <w:sz w:val="24"/>
          <w:szCs w:val="24"/>
          <w:lang w:val="mn-MN"/>
        </w:rPr>
      </w:pPr>
      <w:r w:rsidRPr="00805A7D">
        <w:rPr>
          <w:rFonts w:ascii="Arial" w:hAnsi="Arial"/>
          <w:sz w:val="24"/>
          <w:szCs w:val="24"/>
          <w:lang w:val="mn-MN"/>
        </w:rPr>
        <w:t>Сургалтын чанар болон ажлын гүйцэтгэлд хяналт тавих эрхтэй.</w:t>
      </w:r>
    </w:p>
    <w:p w:rsidR="00805A7D" w:rsidRPr="00805A7D" w:rsidRDefault="00805A7D" w:rsidP="00805A7D">
      <w:pPr>
        <w:pStyle w:val="ListParagraph"/>
        <w:numPr>
          <w:ilvl w:val="0"/>
          <w:numId w:val="33"/>
        </w:numPr>
        <w:tabs>
          <w:tab w:val="left" w:pos="270"/>
        </w:tabs>
        <w:spacing w:line="360" w:lineRule="auto"/>
        <w:rPr>
          <w:rFonts w:ascii="Arial" w:hAnsi="Arial"/>
          <w:sz w:val="24"/>
          <w:szCs w:val="24"/>
          <w:lang w:val="mn-MN"/>
        </w:rPr>
      </w:pPr>
      <w:r w:rsidRPr="00805A7D">
        <w:rPr>
          <w:rFonts w:ascii="Arial" w:hAnsi="Arial"/>
          <w:sz w:val="24"/>
          <w:szCs w:val="24"/>
          <w:lang w:val="mn-MN"/>
        </w:rPr>
        <w:t>ХАБЭА-н сургалтын төлөвлөгөөг боловсруулахад санал өгөх үүрэгтэй</w:t>
      </w:r>
    </w:p>
    <w:p w:rsidR="00805A7D" w:rsidRPr="00805A7D" w:rsidRDefault="00805A7D" w:rsidP="00805A7D">
      <w:pPr>
        <w:pStyle w:val="ListParagraph"/>
        <w:numPr>
          <w:ilvl w:val="0"/>
          <w:numId w:val="33"/>
        </w:numPr>
        <w:tabs>
          <w:tab w:val="left" w:pos="270"/>
        </w:tabs>
        <w:spacing w:line="360" w:lineRule="auto"/>
        <w:rPr>
          <w:rFonts w:ascii="Arial" w:hAnsi="Arial"/>
          <w:sz w:val="24"/>
          <w:szCs w:val="24"/>
          <w:lang w:val="mn-MN"/>
        </w:rPr>
      </w:pPr>
      <w:r w:rsidRPr="00805A7D">
        <w:rPr>
          <w:rFonts w:ascii="Arial" w:hAnsi="Arial"/>
          <w:sz w:val="24"/>
          <w:szCs w:val="24"/>
          <w:lang w:val="mn-MN"/>
        </w:rPr>
        <w:t>Сургуулийн сургалтын жилийн төлөвлөгөөнд ХАБЭА-н сургалтын хөтөлбөрийг оруулах үүрэгтэй</w:t>
      </w:r>
      <w:r w:rsidR="00E369DF">
        <w:rPr>
          <w:rFonts w:ascii="Arial" w:hAnsi="Arial"/>
          <w:sz w:val="24"/>
          <w:szCs w:val="24"/>
          <w:lang w:val="mn-MN"/>
        </w:rPr>
        <w:t>.</w:t>
      </w:r>
    </w:p>
    <w:p w:rsidR="00805A7D" w:rsidRPr="00805A7D" w:rsidRDefault="00805A7D" w:rsidP="00805A7D">
      <w:pPr>
        <w:pStyle w:val="ListParagraph"/>
        <w:numPr>
          <w:ilvl w:val="0"/>
          <w:numId w:val="33"/>
        </w:numPr>
        <w:tabs>
          <w:tab w:val="left" w:pos="270"/>
        </w:tabs>
        <w:spacing w:line="360" w:lineRule="auto"/>
        <w:rPr>
          <w:rFonts w:ascii="Arial" w:hAnsi="Arial"/>
          <w:sz w:val="24"/>
          <w:szCs w:val="24"/>
          <w:lang w:val="mn-MN"/>
        </w:rPr>
      </w:pPr>
      <w:r w:rsidRPr="00805A7D">
        <w:rPr>
          <w:rFonts w:ascii="Arial" w:hAnsi="Arial"/>
          <w:sz w:val="24"/>
          <w:szCs w:val="24"/>
          <w:lang w:val="mn-MN"/>
        </w:rPr>
        <w:t>Сургалтын бэлтгэл, шаардлагатай нөөцүүдийг бэлэн байлгах үүрэгтэй</w:t>
      </w:r>
    </w:p>
    <w:p w:rsidR="00805A7D" w:rsidRPr="00805A7D" w:rsidRDefault="00805A7D" w:rsidP="00805A7D">
      <w:pPr>
        <w:pStyle w:val="ListParagraph"/>
        <w:numPr>
          <w:ilvl w:val="0"/>
          <w:numId w:val="33"/>
        </w:numPr>
        <w:tabs>
          <w:tab w:val="left" w:pos="270"/>
        </w:tabs>
        <w:spacing w:line="360" w:lineRule="auto"/>
        <w:rPr>
          <w:rFonts w:ascii="Arial" w:hAnsi="Arial"/>
          <w:sz w:val="24"/>
          <w:szCs w:val="24"/>
          <w:lang w:val="mn-MN"/>
        </w:rPr>
      </w:pPr>
      <w:r w:rsidRPr="00805A7D">
        <w:rPr>
          <w:rFonts w:ascii="Arial" w:hAnsi="Arial"/>
          <w:sz w:val="24"/>
          <w:szCs w:val="24"/>
          <w:lang w:val="mn-MN"/>
        </w:rPr>
        <w:t>ХАБЭА-н ажилтантай хамтран ХАБЭА-н сургалтын чанар сайжруулах ажлыг зохион байгуулах үүрэгтэй</w:t>
      </w:r>
    </w:p>
    <w:p w:rsidR="00805A7D" w:rsidRPr="00805A7D" w:rsidRDefault="00805A7D" w:rsidP="00805A7D">
      <w:pPr>
        <w:pStyle w:val="ListParagraph"/>
        <w:numPr>
          <w:ilvl w:val="0"/>
          <w:numId w:val="33"/>
        </w:numPr>
        <w:tabs>
          <w:tab w:val="left" w:pos="270"/>
        </w:tabs>
        <w:spacing w:line="360" w:lineRule="auto"/>
        <w:rPr>
          <w:rFonts w:ascii="Arial" w:hAnsi="Arial"/>
          <w:sz w:val="24"/>
          <w:szCs w:val="24"/>
        </w:rPr>
      </w:pPr>
      <w:proofErr w:type="spellStart"/>
      <w:r w:rsidRPr="00805A7D">
        <w:rPr>
          <w:rFonts w:ascii="Arial" w:hAnsi="Arial"/>
          <w:sz w:val="24"/>
          <w:szCs w:val="24"/>
        </w:rPr>
        <w:t>Сургалтын</w:t>
      </w:r>
      <w:proofErr w:type="spellEnd"/>
      <w:r w:rsidR="00E369DF">
        <w:rPr>
          <w:rFonts w:ascii="Arial" w:hAnsi="Arial"/>
          <w:sz w:val="24"/>
          <w:szCs w:val="24"/>
          <w:lang w:val="mn-MN"/>
        </w:rPr>
        <w:t xml:space="preserve"> </w:t>
      </w:r>
      <w:proofErr w:type="spellStart"/>
      <w:r w:rsidRPr="00805A7D">
        <w:rPr>
          <w:rFonts w:ascii="Arial" w:hAnsi="Arial"/>
          <w:sz w:val="24"/>
          <w:szCs w:val="24"/>
        </w:rPr>
        <w:t>төлөвлөгөөний</w:t>
      </w:r>
      <w:proofErr w:type="spellEnd"/>
      <w:r w:rsidR="00E369DF">
        <w:rPr>
          <w:rFonts w:ascii="Arial" w:hAnsi="Arial"/>
          <w:sz w:val="24"/>
          <w:szCs w:val="24"/>
          <w:lang w:val="mn-MN"/>
        </w:rPr>
        <w:t xml:space="preserve"> </w:t>
      </w:r>
      <w:proofErr w:type="spellStart"/>
      <w:r w:rsidRPr="00805A7D">
        <w:rPr>
          <w:rFonts w:ascii="Arial" w:hAnsi="Arial"/>
          <w:sz w:val="24"/>
          <w:szCs w:val="24"/>
        </w:rPr>
        <w:t>хэрэгжилтийг</w:t>
      </w:r>
      <w:proofErr w:type="spellEnd"/>
      <w:r w:rsidR="00E369DF">
        <w:rPr>
          <w:rFonts w:ascii="Arial" w:hAnsi="Arial"/>
          <w:sz w:val="24"/>
          <w:szCs w:val="24"/>
          <w:lang w:val="mn-MN"/>
        </w:rPr>
        <w:t xml:space="preserve"> </w:t>
      </w:r>
      <w:proofErr w:type="spellStart"/>
      <w:r w:rsidRPr="00805A7D">
        <w:rPr>
          <w:rFonts w:ascii="Arial" w:hAnsi="Arial"/>
          <w:sz w:val="24"/>
          <w:szCs w:val="24"/>
        </w:rPr>
        <w:t>хангуулах</w:t>
      </w:r>
      <w:proofErr w:type="spellEnd"/>
      <w:r w:rsidR="00E369DF">
        <w:rPr>
          <w:rFonts w:ascii="Arial" w:hAnsi="Arial"/>
          <w:sz w:val="24"/>
          <w:szCs w:val="24"/>
          <w:lang w:val="mn-MN"/>
        </w:rPr>
        <w:t xml:space="preserve"> </w:t>
      </w:r>
      <w:proofErr w:type="spellStart"/>
      <w:r w:rsidRPr="00805A7D">
        <w:rPr>
          <w:rFonts w:ascii="Arial" w:hAnsi="Arial"/>
          <w:sz w:val="24"/>
          <w:szCs w:val="24"/>
        </w:rPr>
        <w:t>үүрэгтэй</w:t>
      </w:r>
      <w:proofErr w:type="spellEnd"/>
    </w:p>
    <w:p w:rsidR="00805A7D" w:rsidRPr="00805A7D" w:rsidRDefault="00805A7D" w:rsidP="00805A7D">
      <w:pPr>
        <w:pStyle w:val="ListParagraph"/>
        <w:numPr>
          <w:ilvl w:val="0"/>
          <w:numId w:val="33"/>
        </w:numPr>
        <w:tabs>
          <w:tab w:val="left" w:pos="270"/>
        </w:tabs>
        <w:spacing w:line="360" w:lineRule="auto"/>
        <w:rPr>
          <w:rFonts w:ascii="Arial" w:hAnsi="Arial"/>
          <w:sz w:val="24"/>
          <w:szCs w:val="24"/>
        </w:rPr>
      </w:pPr>
      <w:proofErr w:type="spellStart"/>
      <w:r w:rsidRPr="00805A7D">
        <w:rPr>
          <w:rFonts w:ascii="Arial" w:hAnsi="Arial"/>
          <w:sz w:val="24"/>
          <w:szCs w:val="24"/>
        </w:rPr>
        <w:t>Шаардлагатай</w:t>
      </w:r>
      <w:proofErr w:type="spellEnd"/>
      <w:r w:rsidR="00E369DF">
        <w:rPr>
          <w:rFonts w:ascii="Arial" w:hAnsi="Arial"/>
          <w:sz w:val="24"/>
          <w:szCs w:val="24"/>
          <w:lang w:val="mn-MN"/>
        </w:rPr>
        <w:t xml:space="preserve"> </w:t>
      </w:r>
      <w:proofErr w:type="spellStart"/>
      <w:r w:rsidRPr="00805A7D">
        <w:rPr>
          <w:rFonts w:ascii="Arial" w:hAnsi="Arial"/>
          <w:sz w:val="24"/>
          <w:szCs w:val="24"/>
        </w:rPr>
        <w:t>сургалтанд</w:t>
      </w:r>
      <w:proofErr w:type="spellEnd"/>
      <w:r w:rsidR="00E369DF">
        <w:rPr>
          <w:rFonts w:ascii="Arial" w:hAnsi="Arial"/>
          <w:sz w:val="24"/>
          <w:szCs w:val="24"/>
          <w:lang w:val="mn-MN"/>
        </w:rPr>
        <w:t xml:space="preserve"> </w:t>
      </w:r>
      <w:proofErr w:type="spellStart"/>
      <w:r w:rsidRPr="00805A7D">
        <w:rPr>
          <w:rFonts w:ascii="Arial" w:hAnsi="Arial"/>
          <w:sz w:val="24"/>
          <w:szCs w:val="24"/>
        </w:rPr>
        <w:t>хамрагдах</w:t>
      </w:r>
      <w:proofErr w:type="spellEnd"/>
      <w:r w:rsidR="00E369DF">
        <w:rPr>
          <w:rFonts w:ascii="Arial" w:hAnsi="Arial"/>
          <w:sz w:val="24"/>
          <w:szCs w:val="24"/>
          <w:lang w:val="mn-MN"/>
        </w:rPr>
        <w:t xml:space="preserve"> </w:t>
      </w:r>
      <w:proofErr w:type="spellStart"/>
      <w:r w:rsidRPr="00805A7D">
        <w:rPr>
          <w:rFonts w:ascii="Arial" w:hAnsi="Arial"/>
          <w:sz w:val="24"/>
          <w:szCs w:val="24"/>
        </w:rPr>
        <w:t>үүрэгтэй</w:t>
      </w:r>
      <w:proofErr w:type="spellEnd"/>
    </w:p>
    <w:p w:rsidR="00805A7D" w:rsidRDefault="00A36D62" w:rsidP="00805A7D">
      <w:pPr>
        <w:pStyle w:val="ListParagraph"/>
        <w:spacing w:after="0" w:line="360" w:lineRule="auto"/>
        <w:ind w:left="0"/>
        <w:rPr>
          <w:rFonts w:ascii="Arial" w:eastAsiaTheme="minorEastAsia" w:hAnsi="Arial"/>
          <w:b/>
          <w:sz w:val="24"/>
          <w:szCs w:val="24"/>
          <w:lang w:val="mn-MN" w:eastAsia="zh-CN"/>
        </w:rPr>
      </w:pPr>
      <w:r>
        <w:rPr>
          <w:rFonts w:ascii="Arial" w:eastAsiaTheme="minorEastAsia" w:hAnsi="Arial"/>
          <w:b/>
          <w:sz w:val="24"/>
          <w:szCs w:val="24"/>
          <w:lang w:val="mn-MN" w:eastAsia="zh-CN"/>
        </w:rPr>
        <w:t>6</w:t>
      </w:r>
      <w:r w:rsidR="00805A7D">
        <w:rPr>
          <w:rFonts w:ascii="Arial" w:eastAsiaTheme="minorEastAsia" w:hAnsi="Arial"/>
          <w:b/>
          <w:sz w:val="24"/>
          <w:szCs w:val="24"/>
          <w:lang w:val="mn-MN" w:eastAsia="zh-CN"/>
        </w:rPr>
        <w:t>.3 Захирал,орон тооны бус зөвлөл</w:t>
      </w:r>
    </w:p>
    <w:p w:rsidR="00805A7D" w:rsidRPr="00805A7D" w:rsidRDefault="00805A7D" w:rsidP="00805A7D">
      <w:pPr>
        <w:pStyle w:val="ListParagraph"/>
        <w:numPr>
          <w:ilvl w:val="2"/>
          <w:numId w:val="32"/>
        </w:numPr>
        <w:tabs>
          <w:tab w:val="left" w:pos="270"/>
        </w:tabs>
        <w:spacing w:line="360" w:lineRule="auto"/>
        <w:rPr>
          <w:rFonts w:ascii="Arial" w:hAnsi="Arial"/>
          <w:sz w:val="24"/>
          <w:szCs w:val="24"/>
          <w:lang w:val="mn-MN"/>
        </w:rPr>
      </w:pPr>
      <w:r w:rsidRPr="00805A7D">
        <w:rPr>
          <w:rFonts w:ascii="Arial" w:hAnsi="Arial"/>
          <w:sz w:val="24"/>
          <w:szCs w:val="24"/>
          <w:lang w:val="mn-MN"/>
        </w:rPr>
        <w:lastRenderedPageBreak/>
        <w:t>Нийт сургалтууд, түүний чанар, гүйцэтгэлд хяналт тавих эрхтэй</w:t>
      </w:r>
    </w:p>
    <w:p w:rsidR="00805A7D" w:rsidRPr="00805A7D" w:rsidRDefault="00805A7D" w:rsidP="00805A7D">
      <w:pPr>
        <w:pStyle w:val="ListParagraph"/>
        <w:numPr>
          <w:ilvl w:val="2"/>
          <w:numId w:val="32"/>
        </w:numPr>
        <w:tabs>
          <w:tab w:val="left" w:pos="270"/>
        </w:tabs>
        <w:spacing w:line="360" w:lineRule="auto"/>
        <w:rPr>
          <w:rFonts w:ascii="Arial" w:hAnsi="Arial"/>
          <w:sz w:val="24"/>
          <w:szCs w:val="24"/>
          <w:lang w:val="mn-MN"/>
        </w:rPr>
      </w:pPr>
      <w:r w:rsidRPr="00805A7D">
        <w:rPr>
          <w:rFonts w:ascii="Arial" w:hAnsi="Arial"/>
          <w:sz w:val="24"/>
          <w:szCs w:val="24"/>
          <w:lang w:val="mn-MN"/>
        </w:rPr>
        <w:t xml:space="preserve">Захирал нь ХАБЭА-н удирдах ажилтны сургалтанд хамрагдах үүрэгтэй </w:t>
      </w:r>
    </w:p>
    <w:p w:rsidR="00805A7D" w:rsidRPr="00805A7D" w:rsidRDefault="00805A7D" w:rsidP="00805A7D">
      <w:pPr>
        <w:pStyle w:val="ListParagraph"/>
        <w:numPr>
          <w:ilvl w:val="2"/>
          <w:numId w:val="32"/>
        </w:numPr>
        <w:tabs>
          <w:tab w:val="left" w:pos="270"/>
        </w:tabs>
        <w:spacing w:line="360" w:lineRule="auto"/>
        <w:rPr>
          <w:rFonts w:ascii="Arial" w:hAnsi="Arial"/>
          <w:sz w:val="24"/>
          <w:szCs w:val="24"/>
          <w:lang w:val="mn-MN"/>
        </w:rPr>
      </w:pPr>
      <w:r w:rsidRPr="00805A7D">
        <w:rPr>
          <w:rFonts w:ascii="Arial" w:hAnsi="Arial"/>
          <w:sz w:val="24"/>
          <w:szCs w:val="24"/>
          <w:lang w:val="mn-MN"/>
        </w:rPr>
        <w:t>ХАБЭА-н орон тооны бус зөвлөлийн гишүүд нь сургалтанд хамрагдах үүрэгтэй</w:t>
      </w:r>
    </w:p>
    <w:p w:rsidR="00805A7D" w:rsidRPr="00805A7D" w:rsidRDefault="00805A7D" w:rsidP="00440BFA">
      <w:pPr>
        <w:pStyle w:val="ListParagraph"/>
        <w:numPr>
          <w:ilvl w:val="2"/>
          <w:numId w:val="32"/>
        </w:numPr>
        <w:tabs>
          <w:tab w:val="left" w:pos="270"/>
        </w:tabs>
        <w:spacing w:line="360" w:lineRule="auto"/>
        <w:rPr>
          <w:rFonts w:ascii="Arial" w:hAnsi="Arial"/>
          <w:sz w:val="24"/>
          <w:szCs w:val="24"/>
          <w:lang w:val="mn-MN"/>
        </w:rPr>
      </w:pPr>
      <w:r w:rsidRPr="00805A7D">
        <w:rPr>
          <w:rFonts w:ascii="Arial" w:hAnsi="Arial"/>
          <w:sz w:val="24"/>
          <w:szCs w:val="24"/>
          <w:lang w:val="mn-MN"/>
        </w:rPr>
        <w:t>ХАБЭА-н сургалтын хөтөлбөр, төлөвлөгөөнд санал өгөх, хариуцсан нэгждээ шаардлагатай сургалтын хэрэгцээгээ тодорхойлж төлөвлөгөөнд тусгуулах үүрэгтэй</w:t>
      </w:r>
    </w:p>
    <w:p w:rsidR="00805A7D" w:rsidRPr="00805A7D" w:rsidRDefault="00805A7D" w:rsidP="00805A7D">
      <w:pPr>
        <w:pStyle w:val="ListParagraph"/>
        <w:numPr>
          <w:ilvl w:val="2"/>
          <w:numId w:val="32"/>
        </w:numPr>
        <w:tabs>
          <w:tab w:val="left" w:pos="270"/>
        </w:tabs>
        <w:spacing w:line="360" w:lineRule="auto"/>
        <w:rPr>
          <w:rFonts w:ascii="Arial" w:hAnsi="Arial"/>
          <w:sz w:val="24"/>
          <w:szCs w:val="24"/>
          <w:lang w:val="mn-MN"/>
        </w:rPr>
      </w:pPr>
      <w:r w:rsidRPr="00805A7D">
        <w:rPr>
          <w:rFonts w:ascii="Arial" w:hAnsi="Arial"/>
          <w:sz w:val="24"/>
          <w:szCs w:val="24"/>
          <w:lang w:val="mn-MN"/>
        </w:rPr>
        <w:t>Хариуцсан нэгждээ ХАБЭА-н сургалтыг төлөвлөгөөний дагуу зохион байгуулж тайлан тавих үүрэгтэй</w:t>
      </w:r>
      <w:r w:rsidR="00E369DF">
        <w:rPr>
          <w:rFonts w:ascii="Arial" w:hAnsi="Arial"/>
          <w:sz w:val="24"/>
          <w:szCs w:val="24"/>
          <w:lang w:val="mn-MN"/>
        </w:rPr>
        <w:t>.</w:t>
      </w:r>
    </w:p>
    <w:p w:rsidR="00805A7D" w:rsidRPr="00805A7D" w:rsidRDefault="00805A7D" w:rsidP="00805A7D">
      <w:pPr>
        <w:pStyle w:val="ListParagraph"/>
        <w:numPr>
          <w:ilvl w:val="2"/>
          <w:numId w:val="32"/>
        </w:numPr>
        <w:tabs>
          <w:tab w:val="left" w:pos="270"/>
        </w:tabs>
        <w:spacing w:line="360" w:lineRule="auto"/>
        <w:rPr>
          <w:rFonts w:ascii="Arial" w:hAnsi="Arial"/>
          <w:sz w:val="24"/>
          <w:szCs w:val="24"/>
          <w:lang w:val="mn-MN"/>
        </w:rPr>
      </w:pPr>
      <w:r w:rsidRPr="00805A7D">
        <w:rPr>
          <w:rFonts w:ascii="Arial" w:hAnsi="Arial"/>
          <w:sz w:val="24"/>
          <w:szCs w:val="24"/>
          <w:lang w:val="mn-MN"/>
        </w:rPr>
        <w:t>Хариуцсан нэгжийнхээ онцлогт нийцсэн ХАБЭА-н сургалтын хөтөлбөр, presentation, гарын авлага материал бэлтгэх, сайжруулах ажлыг хариуцах үүрэгтэй</w:t>
      </w:r>
    </w:p>
    <w:p w:rsidR="00805A7D" w:rsidRPr="00805A7D" w:rsidRDefault="00805A7D" w:rsidP="00805A7D">
      <w:pPr>
        <w:pStyle w:val="ListParagraph"/>
        <w:numPr>
          <w:ilvl w:val="2"/>
          <w:numId w:val="32"/>
        </w:numPr>
        <w:tabs>
          <w:tab w:val="left" w:pos="270"/>
        </w:tabs>
        <w:spacing w:line="360" w:lineRule="auto"/>
        <w:rPr>
          <w:rFonts w:ascii="Arial" w:hAnsi="Arial"/>
          <w:sz w:val="24"/>
          <w:szCs w:val="24"/>
          <w:lang w:val="mn-MN"/>
        </w:rPr>
      </w:pPr>
      <w:r w:rsidRPr="00805A7D">
        <w:rPr>
          <w:rFonts w:ascii="Arial" w:hAnsi="Arial"/>
          <w:sz w:val="24"/>
          <w:szCs w:val="24"/>
          <w:lang w:val="mn-MN"/>
        </w:rPr>
        <w:t>ХАБЭА-н сургалтанд шаардлагатай материал нөөцийн бэлэн байдлыг хангах үүрэгтэй</w:t>
      </w:r>
    </w:p>
    <w:p w:rsidR="00805A7D" w:rsidRPr="00805A7D" w:rsidRDefault="00805A7D" w:rsidP="00805A7D">
      <w:pPr>
        <w:pStyle w:val="ListParagraph"/>
        <w:spacing w:after="0" w:line="360" w:lineRule="auto"/>
        <w:ind w:left="0"/>
        <w:rPr>
          <w:rFonts w:ascii="Arial" w:eastAsiaTheme="minorEastAsia" w:hAnsi="Arial"/>
          <w:b/>
          <w:sz w:val="24"/>
          <w:szCs w:val="24"/>
          <w:lang w:val="mn-MN" w:eastAsia="zh-CN"/>
        </w:rPr>
      </w:pPr>
    </w:p>
    <w:p w:rsidR="00805A7D" w:rsidRPr="004E5A14" w:rsidRDefault="00A36D62" w:rsidP="004E5A14">
      <w:pPr>
        <w:tabs>
          <w:tab w:val="left" w:pos="270"/>
        </w:tabs>
        <w:spacing w:line="360" w:lineRule="auto"/>
        <w:rPr>
          <w:rFonts w:ascii="Arial" w:hAnsi="Arial"/>
          <w:b/>
          <w:sz w:val="24"/>
          <w:szCs w:val="24"/>
          <w:lang w:val="mn-MN"/>
        </w:rPr>
      </w:pPr>
      <w:r>
        <w:rPr>
          <w:rFonts w:ascii="Arial" w:hAnsi="Arial"/>
          <w:b/>
          <w:sz w:val="24"/>
          <w:szCs w:val="24"/>
          <w:lang w:val="mn-MN"/>
        </w:rPr>
        <w:t>6</w:t>
      </w:r>
      <w:r w:rsidR="004E5A14">
        <w:rPr>
          <w:rFonts w:ascii="Arial" w:hAnsi="Arial"/>
          <w:b/>
          <w:sz w:val="24"/>
          <w:szCs w:val="24"/>
          <w:lang w:val="mn-MN"/>
        </w:rPr>
        <w:t>.4</w:t>
      </w:r>
      <w:r w:rsidR="00805A7D" w:rsidRPr="004E5A14">
        <w:rPr>
          <w:rFonts w:ascii="Arial" w:hAnsi="Arial"/>
          <w:b/>
          <w:sz w:val="24"/>
          <w:szCs w:val="24"/>
          <w:lang w:val="mn-MN"/>
        </w:rPr>
        <w:t>Зочид, гэрээтүүд</w:t>
      </w:r>
    </w:p>
    <w:p w:rsidR="00805A7D" w:rsidRPr="004E5A14" w:rsidRDefault="00805A7D" w:rsidP="00805A7D">
      <w:pPr>
        <w:pStyle w:val="ListParagraph"/>
        <w:numPr>
          <w:ilvl w:val="2"/>
          <w:numId w:val="32"/>
        </w:numPr>
        <w:tabs>
          <w:tab w:val="left" w:pos="270"/>
        </w:tabs>
        <w:spacing w:line="360" w:lineRule="auto"/>
        <w:rPr>
          <w:rFonts w:ascii="Arial" w:hAnsi="Arial"/>
          <w:sz w:val="24"/>
          <w:szCs w:val="24"/>
          <w:lang w:val="mn-MN"/>
        </w:rPr>
      </w:pPr>
      <w:r w:rsidRPr="004E5A14">
        <w:rPr>
          <w:rFonts w:ascii="Arial" w:hAnsi="Arial"/>
          <w:sz w:val="24"/>
          <w:szCs w:val="24"/>
          <w:lang w:val="mn-MN"/>
        </w:rPr>
        <w:t>Холбогдох нөөц, мэдээллээр хангуулах эрхтэй</w:t>
      </w:r>
    </w:p>
    <w:p w:rsidR="00805A7D" w:rsidRPr="004E5A14" w:rsidRDefault="00805A7D" w:rsidP="00805A7D">
      <w:pPr>
        <w:pStyle w:val="ListParagraph"/>
        <w:numPr>
          <w:ilvl w:val="2"/>
          <w:numId w:val="32"/>
        </w:numPr>
        <w:tabs>
          <w:tab w:val="left" w:pos="270"/>
        </w:tabs>
        <w:spacing w:line="360" w:lineRule="auto"/>
        <w:rPr>
          <w:rFonts w:ascii="Arial" w:hAnsi="Arial"/>
          <w:sz w:val="24"/>
          <w:szCs w:val="24"/>
          <w:lang w:val="mn-MN"/>
        </w:rPr>
      </w:pPr>
      <w:r w:rsidRPr="004E5A14">
        <w:rPr>
          <w:rFonts w:ascii="Arial" w:hAnsi="Arial"/>
          <w:sz w:val="24"/>
          <w:szCs w:val="24"/>
          <w:lang w:val="mn-MN"/>
        </w:rPr>
        <w:t>ХАБЭА-н сургалт, зааварчилгаанд хамрагдсан байх үүрэгтэй</w:t>
      </w:r>
    </w:p>
    <w:p w:rsidR="00A9379B" w:rsidRPr="004E5A14" w:rsidRDefault="00A9379B" w:rsidP="00805A7D">
      <w:pPr>
        <w:spacing w:after="0" w:line="360" w:lineRule="auto"/>
        <w:contextualSpacing/>
        <w:jc w:val="center"/>
        <w:rPr>
          <w:rFonts w:ascii="Arial" w:hAnsi="Arial"/>
          <w:b/>
          <w:sz w:val="24"/>
          <w:szCs w:val="24"/>
          <w:lang w:val="mn-MN"/>
        </w:rPr>
      </w:pPr>
    </w:p>
    <w:p w:rsidR="00A9379B" w:rsidRDefault="00A36D62" w:rsidP="00440BFA">
      <w:pPr>
        <w:pBdr>
          <w:bottom w:val="single" w:sz="4" w:space="1" w:color="auto"/>
        </w:pBdr>
        <w:spacing w:after="0" w:line="240" w:lineRule="auto"/>
        <w:contextualSpacing/>
        <w:rPr>
          <w:rFonts w:ascii="Arial" w:hAnsi="Arial"/>
          <w:b/>
          <w:sz w:val="24"/>
          <w:szCs w:val="24"/>
          <w:lang w:val="mn-MN"/>
        </w:rPr>
      </w:pPr>
      <w:r>
        <w:rPr>
          <w:rFonts w:ascii="Arial" w:hAnsi="Arial"/>
          <w:b/>
          <w:sz w:val="24"/>
          <w:szCs w:val="24"/>
          <w:lang w:val="mn-MN"/>
        </w:rPr>
        <w:t>7</w:t>
      </w:r>
      <w:r w:rsidR="004E5A14">
        <w:rPr>
          <w:rFonts w:ascii="Arial" w:hAnsi="Arial"/>
          <w:b/>
          <w:sz w:val="24"/>
          <w:szCs w:val="24"/>
          <w:lang w:val="mn-MN"/>
        </w:rPr>
        <w:t>.</w:t>
      </w:r>
      <w:r w:rsidR="00440BFA">
        <w:rPr>
          <w:rFonts w:ascii="Arial" w:hAnsi="Arial"/>
          <w:b/>
          <w:sz w:val="24"/>
          <w:szCs w:val="24"/>
          <w:lang w:val="mn-MN"/>
        </w:rPr>
        <w:t>0      Нэр томьёо тодорхойлолт</w:t>
      </w:r>
    </w:p>
    <w:p w:rsidR="00A9379B" w:rsidRDefault="00A9379B" w:rsidP="00B43EE5">
      <w:pPr>
        <w:spacing w:after="0" w:line="240" w:lineRule="auto"/>
        <w:contextualSpacing/>
        <w:jc w:val="center"/>
        <w:rPr>
          <w:rFonts w:ascii="Arial" w:hAnsi="Arial"/>
          <w:b/>
          <w:sz w:val="24"/>
          <w:szCs w:val="24"/>
          <w:lang w:val="mn-MN"/>
        </w:rPr>
      </w:pPr>
    </w:p>
    <w:p w:rsidR="00440BFA" w:rsidRDefault="00440BFA" w:rsidP="00440BFA">
      <w:pPr>
        <w:pStyle w:val="ListParagraph"/>
        <w:spacing w:after="0" w:line="240" w:lineRule="auto"/>
        <w:ind w:left="0"/>
        <w:rPr>
          <w:rFonts w:ascii="Arial" w:hAnsi="Arial"/>
          <w:sz w:val="24"/>
          <w:szCs w:val="24"/>
          <w:lang w:val="mn-MN"/>
        </w:rPr>
      </w:pPr>
      <w:r w:rsidRPr="00B43EE5">
        <w:rPr>
          <w:rFonts w:ascii="Arial" w:hAnsi="Arial"/>
          <w:sz w:val="24"/>
          <w:szCs w:val="24"/>
          <w:lang w:val="mn-MN"/>
        </w:rPr>
        <w:t>Журамд хэрэглэсэн нэр томъёо, үгийн товчлолыг дараах утгаар ойлгоно. Үүнд:</w:t>
      </w:r>
    </w:p>
    <w:p w:rsidR="00440BFA" w:rsidRDefault="00440BFA" w:rsidP="00440BFA">
      <w:pPr>
        <w:pStyle w:val="ListParagraph"/>
        <w:spacing w:after="0" w:line="240" w:lineRule="auto"/>
        <w:ind w:left="0"/>
        <w:rPr>
          <w:rFonts w:ascii="Arial" w:hAnsi="Arial"/>
          <w:sz w:val="24"/>
          <w:szCs w:val="24"/>
          <w:lang w:val="mn-MN"/>
        </w:rPr>
      </w:pPr>
    </w:p>
    <w:p w:rsidR="00440BFA" w:rsidRPr="00440BFA" w:rsidRDefault="00A36D62" w:rsidP="00440BFA">
      <w:pPr>
        <w:pStyle w:val="ListParagraph"/>
        <w:spacing w:after="0" w:line="240" w:lineRule="auto"/>
        <w:ind w:left="0"/>
        <w:rPr>
          <w:rFonts w:ascii="Arial" w:hAnsi="Arial"/>
          <w:sz w:val="24"/>
          <w:szCs w:val="24"/>
          <w:lang w:val="mn-MN"/>
        </w:rPr>
      </w:pPr>
      <w:r>
        <w:rPr>
          <w:rFonts w:ascii="Arial" w:hAnsi="Arial"/>
          <w:b/>
          <w:sz w:val="24"/>
          <w:szCs w:val="24"/>
          <w:lang w:val="mn-MN"/>
        </w:rPr>
        <w:t>7</w:t>
      </w:r>
      <w:r w:rsidR="004E5A14">
        <w:rPr>
          <w:rFonts w:ascii="Arial" w:hAnsi="Arial"/>
          <w:b/>
          <w:sz w:val="24"/>
          <w:szCs w:val="24"/>
          <w:lang w:val="mn-MN"/>
        </w:rPr>
        <w:t>.</w:t>
      </w:r>
      <w:r w:rsidR="00440BFA" w:rsidRPr="00440BFA">
        <w:rPr>
          <w:rFonts w:ascii="Arial" w:hAnsi="Arial"/>
          <w:b/>
          <w:sz w:val="24"/>
          <w:szCs w:val="24"/>
          <w:lang w:val="mn-MN"/>
        </w:rPr>
        <w:t xml:space="preserve">1 ХАБЭА-н урьдчилсан зааварчилгаа </w:t>
      </w:r>
    </w:p>
    <w:p w:rsidR="00440BFA" w:rsidRDefault="00440BFA" w:rsidP="00440BFA">
      <w:pPr>
        <w:spacing w:line="360" w:lineRule="auto"/>
        <w:jc w:val="both"/>
        <w:rPr>
          <w:rFonts w:ascii="Times New Roman" w:hAnsi="Times New Roman"/>
          <w:lang w:val="mn-MN"/>
        </w:rPr>
      </w:pPr>
    </w:p>
    <w:p w:rsidR="00440BFA" w:rsidRPr="00440BFA" w:rsidRDefault="00A36D62" w:rsidP="00440BFA">
      <w:pPr>
        <w:spacing w:line="360" w:lineRule="auto"/>
        <w:jc w:val="both"/>
        <w:rPr>
          <w:rFonts w:ascii="Arial" w:hAnsi="Arial"/>
          <w:sz w:val="24"/>
          <w:szCs w:val="24"/>
          <w:lang w:val="mn-MN"/>
        </w:rPr>
      </w:pPr>
      <w:r>
        <w:rPr>
          <w:rFonts w:ascii="Arial" w:hAnsi="Arial"/>
          <w:b/>
          <w:sz w:val="24"/>
          <w:szCs w:val="24"/>
          <w:lang w:val="mn-MN"/>
        </w:rPr>
        <w:lastRenderedPageBreak/>
        <w:t>7</w:t>
      </w:r>
      <w:r w:rsidR="004E5A14">
        <w:rPr>
          <w:rFonts w:ascii="Arial" w:hAnsi="Arial"/>
          <w:b/>
          <w:sz w:val="24"/>
          <w:szCs w:val="24"/>
          <w:lang w:val="mn-MN"/>
        </w:rPr>
        <w:t>.</w:t>
      </w:r>
      <w:r w:rsidR="00440BFA" w:rsidRPr="00440BFA">
        <w:rPr>
          <w:rFonts w:ascii="Arial" w:hAnsi="Arial"/>
          <w:b/>
          <w:sz w:val="24"/>
          <w:szCs w:val="24"/>
          <w:lang w:val="mn-MN"/>
        </w:rPr>
        <w:t>1.1</w:t>
      </w:r>
      <w:r w:rsidR="00E369DF">
        <w:rPr>
          <w:rFonts w:ascii="Arial" w:hAnsi="Arial"/>
          <w:b/>
          <w:sz w:val="24"/>
          <w:szCs w:val="24"/>
          <w:lang w:val="mn-MN"/>
        </w:rPr>
        <w:t xml:space="preserve"> </w:t>
      </w:r>
      <w:r w:rsidR="00440BFA" w:rsidRPr="00440BFA">
        <w:rPr>
          <w:rFonts w:ascii="Arial" w:hAnsi="Arial"/>
          <w:sz w:val="24"/>
          <w:szCs w:val="24"/>
          <w:lang w:val="mn-MN"/>
        </w:rPr>
        <w:t>Коллежид шинээр орж буй багш, ажилчин, оюутнуудад ХАБЭА-н урьдчилсан зааварчилгаа өгнө.</w:t>
      </w:r>
    </w:p>
    <w:p w:rsidR="00440BFA" w:rsidRDefault="00A36D62" w:rsidP="00440BFA">
      <w:pPr>
        <w:pStyle w:val="ListParagraph"/>
        <w:spacing w:line="360" w:lineRule="auto"/>
        <w:ind w:left="0"/>
        <w:jc w:val="both"/>
        <w:rPr>
          <w:rFonts w:ascii="Arial" w:hAnsi="Arial"/>
          <w:sz w:val="24"/>
          <w:szCs w:val="24"/>
          <w:lang w:val="mn-MN"/>
        </w:rPr>
      </w:pPr>
      <w:r>
        <w:rPr>
          <w:rFonts w:ascii="Arial" w:hAnsi="Arial"/>
          <w:b/>
          <w:sz w:val="24"/>
          <w:szCs w:val="24"/>
          <w:lang w:val="mn-MN"/>
        </w:rPr>
        <w:t>7</w:t>
      </w:r>
      <w:r w:rsidR="004E5A14">
        <w:rPr>
          <w:rFonts w:ascii="Arial" w:hAnsi="Arial"/>
          <w:b/>
          <w:sz w:val="24"/>
          <w:szCs w:val="24"/>
          <w:lang w:val="mn-MN"/>
        </w:rPr>
        <w:t>.2</w:t>
      </w:r>
      <w:r w:rsidR="00440BFA" w:rsidRPr="00440BFA">
        <w:rPr>
          <w:rFonts w:ascii="Arial" w:hAnsi="Arial"/>
          <w:b/>
          <w:sz w:val="24"/>
          <w:szCs w:val="24"/>
          <w:lang w:val="mn-MN"/>
        </w:rPr>
        <w:t>.2</w:t>
      </w:r>
      <w:r w:rsidR="00E369DF">
        <w:rPr>
          <w:rFonts w:ascii="Arial" w:hAnsi="Arial"/>
          <w:b/>
          <w:sz w:val="24"/>
          <w:szCs w:val="24"/>
          <w:lang w:val="mn-MN"/>
        </w:rPr>
        <w:t xml:space="preserve"> </w:t>
      </w:r>
      <w:r w:rsidR="00440BFA" w:rsidRPr="00440BFA">
        <w:rPr>
          <w:rFonts w:ascii="Arial" w:hAnsi="Arial"/>
          <w:sz w:val="24"/>
          <w:szCs w:val="24"/>
          <w:lang w:val="mn-MN"/>
        </w:rPr>
        <w:t>ОСД</w:t>
      </w:r>
      <w:r w:rsidR="00E369DF">
        <w:rPr>
          <w:rFonts w:ascii="Arial" w:hAnsi="Arial"/>
          <w:sz w:val="24"/>
          <w:szCs w:val="24"/>
          <w:lang w:val="mn-MN"/>
        </w:rPr>
        <w:t xml:space="preserve"> </w:t>
      </w:r>
      <w:r w:rsidR="00440BFA" w:rsidRPr="00440BFA">
        <w:rPr>
          <w:rFonts w:ascii="Arial" w:hAnsi="Arial"/>
          <w:sz w:val="24"/>
          <w:szCs w:val="24"/>
          <w:lang w:val="mn-MN"/>
        </w:rPr>
        <w:t>Байрны аюулгүй ажиллагааны шаардлагын тухай хичээлийг эцэг эх, асран хамгаалагчийн төлөөллийг байлцуулж явуулах ба байрны багш, эцэг эх, асран хамгаалагчийн төлөөлөл, оюутан суралцагч нарын гурвалсан гэрээнд тусгаж талууд гарын үсэг зурж баталгаажуулна.</w:t>
      </w:r>
    </w:p>
    <w:p w:rsidR="00440BFA" w:rsidRDefault="00440BFA" w:rsidP="00440BFA">
      <w:pPr>
        <w:pStyle w:val="ListParagraph"/>
        <w:spacing w:line="360" w:lineRule="auto"/>
        <w:ind w:left="0"/>
        <w:jc w:val="both"/>
        <w:rPr>
          <w:rFonts w:ascii="Arial" w:hAnsi="Arial"/>
          <w:sz w:val="24"/>
          <w:szCs w:val="24"/>
          <w:lang w:val="mn-MN"/>
        </w:rPr>
      </w:pPr>
    </w:p>
    <w:p w:rsidR="00440BFA" w:rsidRPr="00440BFA" w:rsidRDefault="00A36D62" w:rsidP="00440BFA">
      <w:pPr>
        <w:spacing w:after="0" w:line="360" w:lineRule="auto"/>
        <w:rPr>
          <w:rFonts w:ascii="Arial" w:hAnsi="Arial"/>
          <w:b/>
          <w:sz w:val="24"/>
          <w:szCs w:val="24"/>
          <w:lang w:val="mn-MN"/>
        </w:rPr>
      </w:pPr>
      <w:r>
        <w:rPr>
          <w:rFonts w:ascii="Arial" w:hAnsi="Arial"/>
          <w:b/>
          <w:sz w:val="24"/>
          <w:szCs w:val="24"/>
          <w:lang w:val="mn-MN"/>
        </w:rPr>
        <w:t>7</w:t>
      </w:r>
      <w:r w:rsidR="00440BFA" w:rsidRPr="00440BFA">
        <w:rPr>
          <w:rFonts w:ascii="Arial" w:hAnsi="Arial"/>
          <w:b/>
          <w:sz w:val="24"/>
          <w:szCs w:val="24"/>
          <w:lang w:val="mn-MN"/>
        </w:rPr>
        <w:t xml:space="preserve">.2  Ажлын байран дээрхи анхан шатны зааварчилгаа – </w:t>
      </w:r>
      <w:r w:rsidR="00440BFA" w:rsidRPr="00440BFA">
        <w:rPr>
          <w:rFonts w:ascii="Arial" w:hAnsi="Arial"/>
          <w:sz w:val="24"/>
          <w:szCs w:val="24"/>
          <w:lang w:val="mn-MN"/>
        </w:rPr>
        <w:t xml:space="preserve">Хичээлийг удирдан явуулж буй багш тухайн дадлагын байрны үйл ажиллагааг биечлэн үзүүлэх бөгөөд дараагийн шатанд дадлагажигч оюутан эсвэл шинээр орж ирсэн багш өөрийн биеэр ажлаа гүйцэтгэж шалгуулж гарын үсгээ зурж баталгаажуулна. </w:t>
      </w:r>
    </w:p>
    <w:p w:rsidR="00440BFA" w:rsidRPr="00440BFA" w:rsidRDefault="00440BFA" w:rsidP="00440BFA">
      <w:pPr>
        <w:pStyle w:val="ListParagraph"/>
        <w:spacing w:line="360" w:lineRule="auto"/>
        <w:ind w:left="0"/>
        <w:jc w:val="both"/>
        <w:rPr>
          <w:rFonts w:ascii="Arial" w:hAnsi="Arial"/>
          <w:b/>
          <w:sz w:val="24"/>
          <w:szCs w:val="24"/>
          <w:lang w:val="mn-MN"/>
        </w:rPr>
      </w:pPr>
      <w:r w:rsidRPr="00A96046">
        <w:rPr>
          <w:rFonts w:ascii="Arial" w:hAnsi="Arial"/>
          <w:sz w:val="24"/>
          <w:szCs w:val="24"/>
          <w:lang w:val="mn-MN"/>
        </w:rPr>
        <w:t>Анхан шатны зааварчилгааг дараах хэлбэрээр өгнө.</w:t>
      </w:r>
    </w:p>
    <w:p w:rsidR="00440BFA" w:rsidRPr="00440BFA" w:rsidRDefault="00440BFA" w:rsidP="00440BFA">
      <w:pPr>
        <w:spacing w:line="360" w:lineRule="auto"/>
        <w:rPr>
          <w:rFonts w:ascii="Arial" w:hAnsi="Arial"/>
          <w:b/>
          <w:sz w:val="24"/>
          <w:szCs w:val="24"/>
          <w:lang w:val="mn-MN"/>
        </w:rPr>
      </w:pPr>
      <w:r w:rsidRPr="00440BFA">
        <w:rPr>
          <w:rFonts w:ascii="Arial" w:hAnsi="Arial"/>
          <w:sz w:val="24"/>
          <w:szCs w:val="24"/>
          <w:lang w:val="mn-MN"/>
        </w:rPr>
        <w:t>а. Багш хэлээд хийж үзүүлнэ</w:t>
      </w:r>
      <w:r w:rsidRPr="00440BFA">
        <w:rPr>
          <w:rFonts w:ascii="Arial" w:hAnsi="Arial"/>
          <w:sz w:val="24"/>
          <w:szCs w:val="24"/>
          <w:lang w:val="mn-MN"/>
        </w:rPr>
        <w:br/>
        <w:t>b. Багш асуугаад хийж үзүүлнэ</w:t>
      </w:r>
      <w:r w:rsidRPr="00440BFA">
        <w:rPr>
          <w:rFonts w:ascii="Arial" w:hAnsi="Arial"/>
          <w:b/>
          <w:sz w:val="24"/>
          <w:szCs w:val="24"/>
          <w:lang w:val="mn-MN"/>
        </w:rPr>
        <w:br/>
      </w:r>
      <w:r w:rsidRPr="00440BFA">
        <w:rPr>
          <w:rFonts w:ascii="Arial" w:hAnsi="Arial"/>
          <w:sz w:val="24"/>
          <w:szCs w:val="24"/>
          <w:lang w:val="mn-MN"/>
        </w:rPr>
        <w:t>c. Оюутан хэлээд хийж үзүүлнэ</w:t>
      </w:r>
      <w:r w:rsidRPr="00440BFA">
        <w:rPr>
          <w:rFonts w:ascii="Arial" w:hAnsi="Arial"/>
          <w:sz w:val="24"/>
          <w:szCs w:val="24"/>
          <w:lang w:val="mn-MN"/>
        </w:rPr>
        <w:br/>
        <w:t>d. Дүгнэлт</w:t>
      </w:r>
      <w:r w:rsidRPr="00440BFA">
        <w:rPr>
          <w:rFonts w:ascii="Arial" w:hAnsi="Arial"/>
          <w:sz w:val="24"/>
          <w:szCs w:val="24"/>
          <w:lang w:val="mn-MN"/>
        </w:rPr>
        <w:br/>
        <w:t>e. Баримтжуулна</w:t>
      </w:r>
      <w:r w:rsidRPr="00440BFA">
        <w:rPr>
          <w:rFonts w:ascii="Arial" w:hAnsi="Arial"/>
          <w:b/>
          <w:sz w:val="24"/>
          <w:szCs w:val="24"/>
          <w:lang w:val="mn-MN"/>
        </w:rPr>
        <w:br/>
      </w:r>
      <w:r w:rsidRPr="00440BFA">
        <w:rPr>
          <w:rFonts w:ascii="Arial" w:hAnsi="Arial"/>
          <w:sz w:val="24"/>
          <w:szCs w:val="24"/>
          <w:lang w:val="mn-MN"/>
        </w:rPr>
        <w:t xml:space="preserve">Энэ зааварчилгааг ажилд шинээр орж байгаа ажилтан, дадлагажигч оюутанд тухайн ажлыг хариуцагч багш, ажилтнууд биечлэн үзүүлэх замаар сургаж, шалгалт авч ажлыг зөв, аюулгүй гүйцэтгэх мэдлэг, ур чадвар эзэмшсэн эсэхийг баримтжуулдаг сургалтын хэлбэр болгон хэрэгжүүлнэ. Сургалтын агуулгад тухайн ажилтны ажлын байрны үйлдвэрлэлийн процесс, гүйцэтгэх ажлын онцлог, машин техник, багаж, хэрэгсэл ашиглах болон ажлын явцад үүсэж болох сөрөг хүчин </w:t>
      </w:r>
      <w:r w:rsidRPr="00440BFA">
        <w:rPr>
          <w:rFonts w:ascii="Arial" w:hAnsi="Arial"/>
          <w:sz w:val="24"/>
          <w:szCs w:val="24"/>
          <w:lang w:val="mn-MN"/>
        </w:rPr>
        <w:lastRenderedPageBreak/>
        <w:t>зүйл, түүнээс хамгаалах хэрэгсэл, тэдгээрийг ашиглах заавар, аюулгүйн ажиллагааны арга барил, үйлдвэрлэлийн өргөх тээвэрлэх машин механизм, даралтат сав, шугам хоолой, цахилгаан тоног төхөөрөмжийн ашиглалт, аюулгүй ажиллагааны шаардлага, галын аюулгүй байдлыг хангах журам, гал түймэр гарсан үед авах арга хэмжээ, гал унтраах хэрэгсэл, тэдгээрийг ашиглах, хадгалах, осолдогчдод үзүүлэх анхан шатны тусламж зэрэг сэдвийг хамруулна.</w:t>
      </w:r>
    </w:p>
    <w:p w:rsidR="00A9379B" w:rsidRPr="004E5A14" w:rsidRDefault="00A9379B" w:rsidP="00B43EE5">
      <w:pPr>
        <w:spacing w:after="0" w:line="240" w:lineRule="auto"/>
        <w:contextualSpacing/>
        <w:jc w:val="center"/>
        <w:rPr>
          <w:rFonts w:ascii="Arial" w:hAnsi="Arial"/>
          <w:b/>
          <w:sz w:val="24"/>
          <w:szCs w:val="24"/>
          <w:lang w:val="mn-MN"/>
        </w:rPr>
      </w:pPr>
    </w:p>
    <w:p w:rsidR="00440BFA" w:rsidRPr="004E5A14" w:rsidRDefault="00A36D62" w:rsidP="004E5A14">
      <w:pPr>
        <w:spacing w:after="0" w:line="360" w:lineRule="auto"/>
        <w:jc w:val="both"/>
        <w:rPr>
          <w:rFonts w:ascii="Arial" w:hAnsi="Arial"/>
          <w:b/>
          <w:sz w:val="24"/>
          <w:szCs w:val="24"/>
          <w:lang w:val="mn-MN"/>
        </w:rPr>
      </w:pPr>
      <w:r>
        <w:rPr>
          <w:rFonts w:ascii="Arial" w:hAnsi="Arial"/>
          <w:b/>
          <w:sz w:val="24"/>
          <w:szCs w:val="24"/>
          <w:lang w:val="mn-MN"/>
        </w:rPr>
        <w:t>7</w:t>
      </w:r>
      <w:r w:rsidR="004E5A14" w:rsidRPr="004E5A14">
        <w:rPr>
          <w:rFonts w:ascii="Arial" w:hAnsi="Arial"/>
          <w:b/>
          <w:sz w:val="24"/>
          <w:szCs w:val="24"/>
          <w:lang w:val="mn-MN"/>
        </w:rPr>
        <w:t>.3</w:t>
      </w:r>
      <w:r w:rsidR="00440BFA" w:rsidRPr="004E5A14">
        <w:rPr>
          <w:rFonts w:ascii="Arial" w:hAnsi="Arial"/>
          <w:b/>
          <w:sz w:val="24"/>
          <w:szCs w:val="24"/>
          <w:lang w:val="mn-MN"/>
        </w:rPr>
        <w:t xml:space="preserve">Давтан зааварчилгаа- </w:t>
      </w:r>
      <w:r w:rsidR="00440BFA" w:rsidRPr="004E5A14">
        <w:rPr>
          <w:rFonts w:ascii="Arial" w:hAnsi="Arial"/>
          <w:sz w:val="24"/>
          <w:szCs w:val="24"/>
          <w:lang w:val="mn-MN"/>
        </w:rPr>
        <w:t>ажилтан болон оюутнуудад өмнө олгосон мэдлэгийг бататгах, баяжуулах зорилгоор ажлын байран дахь анхан шатны зааварчилгааны агуулгаар өгнө. Дараахь гурван хэлбэртэй байна.</w:t>
      </w:r>
    </w:p>
    <w:p w:rsidR="00A9379B" w:rsidRDefault="00A9379B" w:rsidP="00B43EE5">
      <w:pPr>
        <w:spacing w:after="0" w:line="240" w:lineRule="auto"/>
        <w:contextualSpacing/>
        <w:jc w:val="center"/>
        <w:rPr>
          <w:rFonts w:ascii="Arial" w:hAnsi="Arial"/>
          <w:b/>
          <w:sz w:val="24"/>
          <w:szCs w:val="24"/>
          <w:lang w:val="mn-MN"/>
        </w:rPr>
      </w:pPr>
    </w:p>
    <w:p w:rsidR="00440BFA" w:rsidRPr="00440BFA" w:rsidRDefault="00A36D62" w:rsidP="00440BFA">
      <w:pPr>
        <w:pStyle w:val="ListParagraph"/>
        <w:spacing w:after="0" w:line="360" w:lineRule="auto"/>
        <w:ind w:left="0"/>
        <w:jc w:val="both"/>
        <w:rPr>
          <w:rFonts w:ascii="Arial" w:hAnsi="Arial"/>
          <w:sz w:val="24"/>
          <w:szCs w:val="24"/>
          <w:lang w:val="mn-MN"/>
        </w:rPr>
      </w:pPr>
      <w:r>
        <w:rPr>
          <w:rFonts w:ascii="Arial" w:hAnsi="Arial"/>
          <w:b/>
          <w:sz w:val="24"/>
          <w:szCs w:val="24"/>
          <w:lang w:val="mn-MN"/>
        </w:rPr>
        <w:t>7</w:t>
      </w:r>
      <w:r w:rsidR="004E5A14">
        <w:rPr>
          <w:rFonts w:ascii="Arial" w:hAnsi="Arial"/>
          <w:b/>
          <w:sz w:val="24"/>
          <w:szCs w:val="24"/>
          <w:lang w:val="mn-MN"/>
        </w:rPr>
        <w:t>.</w:t>
      </w:r>
      <w:r w:rsidR="00440BFA" w:rsidRPr="00440BFA">
        <w:rPr>
          <w:rFonts w:ascii="Arial" w:hAnsi="Arial"/>
          <w:b/>
          <w:sz w:val="24"/>
          <w:szCs w:val="24"/>
          <w:lang w:val="mn-MN"/>
        </w:rPr>
        <w:t xml:space="preserve">3.1  Ээлжит – Хичээлийн жилийн улирал болгоны эхэнд багш, ажилтнуудад өгөх зааварчилгаа. </w:t>
      </w:r>
      <w:r w:rsidR="00440BFA" w:rsidRPr="00440BFA">
        <w:rPr>
          <w:rFonts w:ascii="Arial" w:hAnsi="Arial"/>
          <w:sz w:val="24"/>
          <w:szCs w:val="24"/>
          <w:lang w:val="mn-MN"/>
        </w:rPr>
        <w:t>Улиралд нэгээс доошгүй удаа өгөгддөг зааварчилгаа</w:t>
      </w:r>
    </w:p>
    <w:p w:rsidR="00440BFA" w:rsidRPr="00A96046" w:rsidRDefault="00A36D62" w:rsidP="00440BFA">
      <w:pPr>
        <w:pStyle w:val="ListParagraph"/>
        <w:spacing w:after="0" w:line="360" w:lineRule="auto"/>
        <w:ind w:left="0"/>
        <w:jc w:val="both"/>
        <w:rPr>
          <w:rFonts w:ascii="Arial" w:hAnsi="Arial"/>
          <w:b/>
          <w:sz w:val="24"/>
          <w:szCs w:val="24"/>
          <w:lang w:val="mn-MN"/>
        </w:rPr>
      </w:pPr>
      <w:r>
        <w:rPr>
          <w:rFonts w:ascii="Arial" w:hAnsi="Arial"/>
          <w:b/>
          <w:sz w:val="24"/>
          <w:szCs w:val="24"/>
          <w:lang w:val="mn-MN"/>
        </w:rPr>
        <w:t>7</w:t>
      </w:r>
      <w:r w:rsidR="00440BFA" w:rsidRPr="00440BFA">
        <w:rPr>
          <w:rFonts w:ascii="Arial" w:hAnsi="Arial"/>
          <w:b/>
          <w:sz w:val="24"/>
          <w:szCs w:val="24"/>
          <w:lang w:val="mn-MN"/>
        </w:rPr>
        <w:t xml:space="preserve">.3.2  Ээлжит бус - </w:t>
      </w:r>
      <w:r w:rsidR="00440BFA" w:rsidRPr="00440BFA">
        <w:rPr>
          <w:rFonts w:ascii="Arial" w:hAnsi="Arial"/>
          <w:sz w:val="24"/>
          <w:szCs w:val="24"/>
          <w:lang w:val="mn-MN"/>
        </w:rPr>
        <w:t xml:space="preserve">Шинэ технологи, машин механизм, тоног төхөөрөмж, багаж хэрэгсэл нэвтрүүлэх, хөдөлмөрийн нөхцөл өөрчлөгдөх, хөдөлмөрийн аюулгүй ажиллагаа, эрүүл ахуйн дүрэм заавар, шинэчлэгдэж өөрчлөгдөх үед ээлжит хугацаанаас нь өмнө өгнө. </w:t>
      </w:r>
      <w:r w:rsidR="00440BFA" w:rsidRPr="00A96046">
        <w:rPr>
          <w:rFonts w:ascii="Arial" w:hAnsi="Arial"/>
          <w:sz w:val="24"/>
          <w:szCs w:val="24"/>
          <w:lang w:val="mn-MN"/>
        </w:rPr>
        <w:t>Мөн ХАБЭА-н дүрэм, зааврыг ноцтой зөрчсөн хүмүүс буюу ҮО, МШӨ, хурц хордлого гарсан газар, нэгж, ажилтан нарт, нэг сараас илүү хугацаагаар ажлаас хөндийрч яваад эргэж ажилдаа орсон ажилтан ба мөн ийм хугацаагаар ажил, сургалт</w:t>
      </w:r>
      <w:r w:rsidR="00E369DF">
        <w:rPr>
          <w:rFonts w:ascii="Arial" w:hAnsi="Arial"/>
          <w:sz w:val="24"/>
          <w:szCs w:val="24"/>
          <w:lang w:val="mn-MN"/>
        </w:rPr>
        <w:t>аас хөндийрсөн оюутан, суралцагч</w:t>
      </w:r>
      <w:r w:rsidR="00440BFA" w:rsidRPr="00A96046">
        <w:rPr>
          <w:rFonts w:ascii="Arial" w:hAnsi="Arial"/>
          <w:sz w:val="24"/>
          <w:szCs w:val="24"/>
          <w:lang w:val="mn-MN"/>
        </w:rPr>
        <w:t>дад өгнө.</w:t>
      </w:r>
    </w:p>
    <w:p w:rsidR="00440BFA" w:rsidRDefault="00A36D62" w:rsidP="00440BFA">
      <w:pPr>
        <w:pStyle w:val="TierII"/>
        <w:spacing w:before="120" w:after="120" w:line="360" w:lineRule="auto"/>
        <w:jc w:val="both"/>
        <w:rPr>
          <w:rFonts w:cs="Arial"/>
          <w:sz w:val="24"/>
          <w:szCs w:val="24"/>
          <w:lang w:val="mn-MN"/>
        </w:rPr>
      </w:pPr>
      <w:r>
        <w:rPr>
          <w:rFonts w:cs="Arial"/>
          <w:b/>
          <w:sz w:val="24"/>
          <w:szCs w:val="24"/>
          <w:lang w:val="mn-MN"/>
        </w:rPr>
        <w:t>7</w:t>
      </w:r>
      <w:r w:rsidR="00FB36BB">
        <w:rPr>
          <w:rFonts w:cs="Arial"/>
          <w:b/>
          <w:sz w:val="24"/>
          <w:szCs w:val="24"/>
          <w:lang w:val="mn-MN"/>
        </w:rPr>
        <w:t>.3.3</w:t>
      </w:r>
      <w:r w:rsidR="00440BFA" w:rsidRPr="00440BFA">
        <w:rPr>
          <w:rFonts w:cs="Arial"/>
          <w:b/>
          <w:sz w:val="24"/>
          <w:szCs w:val="24"/>
          <w:lang w:val="mn-MN"/>
        </w:rPr>
        <w:t xml:space="preserve">  Үйлдвэрлэлийн дадлагын өмнө нь өгөх өдөр тутмын</w:t>
      </w:r>
      <w:r w:rsidR="00440BFA" w:rsidRPr="00440BFA">
        <w:rPr>
          <w:rFonts w:cs="Arial"/>
          <w:sz w:val="24"/>
          <w:szCs w:val="24"/>
          <w:lang w:val="mn-MN"/>
        </w:rPr>
        <w:t xml:space="preserve"> зааварчилгаа-</w:t>
      </w:r>
      <w:r w:rsidR="00440BFA" w:rsidRPr="00A96046">
        <w:rPr>
          <w:rFonts w:cs="Arial"/>
          <w:sz w:val="24"/>
          <w:szCs w:val="24"/>
          <w:lang w:val="mn-MN"/>
        </w:rPr>
        <w:t xml:space="preserve"> Аюултай ажил гүйцэтгэдэг хүмүүст </w:t>
      </w:r>
      <w:r w:rsidR="00440BFA" w:rsidRPr="00440BFA">
        <w:rPr>
          <w:rFonts w:cs="Arial"/>
          <w:sz w:val="24"/>
          <w:szCs w:val="24"/>
          <w:lang w:val="mn-MN"/>
        </w:rPr>
        <w:t>өдөр тутам өгнө. Тухайн өдөр дадлагын ажлын төрлөөс хамаарч холбогдох аюулгүй ажиллагааны зааварчилгааг дадлагын ажил эхлэхийн өмнө өгч, гарын үсэг зурж баримтжуулна.</w:t>
      </w:r>
    </w:p>
    <w:p w:rsidR="00F609F0" w:rsidRPr="00B43EE5" w:rsidRDefault="00A36D62" w:rsidP="00A36D62">
      <w:pPr>
        <w:pStyle w:val="Default"/>
        <w:rPr>
          <w:rFonts w:ascii="Arial" w:hAnsi="Arial" w:cs="Arial"/>
          <w:b/>
          <w:noProof/>
          <w:lang w:val="mn-MN"/>
        </w:rPr>
      </w:pPr>
      <w:r>
        <w:rPr>
          <w:rFonts w:ascii="Arial" w:hAnsi="Arial" w:cs="Arial"/>
          <w:b/>
          <w:noProof/>
          <w:lang w:val="mn-MN"/>
        </w:rPr>
        <w:lastRenderedPageBreak/>
        <w:t>8</w:t>
      </w:r>
      <w:r w:rsidR="00CB6AFC" w:rsidRPr="00B43EE5">
        <w:rPr>
          <w:rFonts w:ascii="Arial" w:hAnsi="Arial" w:cs="Arial"/>
          <w:b/>
          <w:noProof/>
          <w:lang w:val="mn-MN"/>
        </w:rPr>
        <w:t xml:space="preserve">. </w:t>
      </w:r>
      <w:r w:rsidR="00F609F0" w:rsidRPr="00B43EE5">
        <w:rPr>
          <w:rFonts w:ascii="Arial" w:hAnsi="Arial" w:cs="Arial"/>
          <w:b/>
          <w:noProof/>
          <w:lang w:val="mn-MN"/>
        </w:rPr>
        <w:t>СУРГАЛТ</w:t>
      </w:r>
      <w:r w:rsidR="00F43416" w:rsidRPr="00B43EE5">
        <w:rPr>
          <w:rFonts w:ascii="Arial" w:hAnsi="Arial" w:cs="Arial"/>
          <w:b/>
          <w:noProof/>
          <w:lang w:val="mn-MN"/>
        </w:rPr>
        <w:t xml:space="preserve">ЫН </w:t>
      </w:r>
      <w:r w:rsidR="00F609F0" w:rsidRPr="00B43EE5">
        <w:rPr>
          <w:rFonts w:ascii="Arial" w:hAnsi="Arial" w:cs="Arial"/>
          <w:b/>
          <w:noProof/>
          <w:lang w:val="mn-MN"/>
        </w:rPr>
        <w:t>ТӨРЛҮҮД</w:t>
      </w:r>
      <w:r w:rsidR="00F609F0" w:rsidRPr="00B43EE5">
        <w:rPr>
          <w:rFonts w:ascii="Arial" w:hAnsi="Arial" w:cs="Arial"/>
          <w:b/>
          <w:bCs/>
          <w:noProof/>
          <w:lang w:val="mn-MN"/>
        </w:rPr>
        <w:t xml:space="preserve">, </w:t>
      </w:r>
      <w:r w:rsidR="00F609F0" w:rsidRPr="00B43EE5">
        <w:rPr>
          <w:rFonts w:ascii="Arial" w:hAnsi="Arial" w:cs="Arial"/>
          <w:b/>
          <w:noProof/>
          <w:lang w:val="mn-MN"/>
        </w:rPr>
        <w:t>ТЭДГЭЭРИЙН ЗОРИЛГО</w:t>
      </w:r>
      <w:r w:rsidR="00F609F0" w:rsidRPr="00B43EE5">
        <w:rPr>
          <w:rFonts w:ascii="Arial" w:hAnsi="Arial" w:cs="Arial"/>
          <w:b/>
          <w:bCs/>
          <w:noProof/>
          <w:lang w:val="mn-MN"/>
        </w:rPr>
        <w:t xml:space="preserve">, </w:t>
      </w:r>
      <w:r w:rsidR="00F609F0" w:rsidRPr="00B43EE5">
        <w:rPr>
          <w:rFonts w:ascii="Arial" w:hAnsi="Arial" w:cs="Arial"/>
          <w:b/>
          <w:noProof/>
          <w:lang w:val="mn-MN"/>
        </w:rPr>
        <w:t>ШААРДЛАГА</w:t>
      </w:r>
    </w:p>
    <w:p w:rsidR="00CB6AFC" w:rsidRPr="00B43EE5" w:rsidRDefault="000A3FE5" w:rsidP="00B43EE5">
      <w:pPr>
        <w:spacing w:after="0" w:line="240" w:lineRule="auto"/>
        <w:ind w:left="360"/>
        <w:jc w:val="both"/>
        <w:rPr>
          <w:rFonts w:ascii="Arial" w:eastAsia="Times New Roman" w:hAnsi="Arial"/>
          <w:sz w:val="24"/>
          <w:szCs w:val="24"/>
          <w:lang w:val="mn-MN"/>
        </w:rPr>
      </w:pPr>
      <w:r w:rsidRPr="00B43EE5">
        <w:rPr>
          <w:rFonts w:ascii="Arial" w:eastAsia="Times New Roman" w:hAnsi="Arial"/>
          <w:sz w:val="24"/>
          <w:szCs w:val="24"/>
          <w:lang w:val="mn-MN"/>
        </w:rPr>
        <w:t xml:space="preserve">6.1 </w:t>
      </w:r>
      <w:r w:rsidR="00CB6AFC" w:rsidRPr="00B43EE5">
        <w:rPr>
          <w:rFonts w:ascii="Arial" w:eastAsia="Times New Roman" w:hAnsi="Arial"/>
          <w:sz w:val="24"/>
          <w:szCs w:val="24"/>
          <w:lang w:val="mn-MN"/>
        </w:rPr>
        <w:t xml:space="preserve">Нийт </w:t>
      </w:r>
      <w:r w:rsidRPr="00B43EE5">
        <w:rPr>
          <w:rFonts w:ascii="Arial" w:eastAsia="Times New Roman" w:hAnsi="Arial"/>
          <w:sz w:val="24"/>
          <w:szCs w:val="24"/>
          <w:lang w:val="mn-MN"/>
        </w:rPr>
        <w:t xml:space="preserve">багш </w:t>
      </w:r>
      <w:r w:rsidR="00CB6AFC" w:rsidRPr="00B43EE5">
        <w:rPr>
          <w:rFonts w:ascii="Arial" w:eastAsia="Times New Roman" w:hAnsi="Arial"/>
          <w:sz w:val="24"/>
          <w:szCs w:val="24"/>
          <w:lang w:val="mn-MN"/>
        </w:rPr>
        <w:t>ажилтны хөдөлмөрийн аюулгүй байдал, эрүүл ахуйн сургалтыг МNS4969:2000 стандарт</w:t>
      </w:r>
      <w:r w:rsidR="00C77A07" w:rsidRPr="00B43EE5">
        <w:rPr>
          <w:rFonts w:ascii="Arial" w:eastAsia="Times New Roman" w:hAnsi="Arial"/>
          <w:sz w:val="24"/>
          <w:szCs w:val="24"/>
          <w:lang w:val="mn-MN"/>
        </w:rPr>
        <w:t xml:space="preserve"> болон Хөдөлмөрийн сайдын 2016 оны А3</w:t>
      </w:r>
      <w:r w:rsidR="0026648C">
        <w:rPr>
          <w:rFonts w:ascii="Arial" w:eastAsia="Times New Roman" w:hAnsi="Arial"/>
          <w:sz w:val="24"/>
          <w:szCs w:val="24"/>
          <w:lang w:val="mn-MN"/>
        </w:rPr>
        <w:t>3 тоот тушаалын хавсралт ХАБЭА-н сургалтын үлгэрчилсэн хөтөлбөрийг</w:t>
      </w:r>
      <w:r w:rsidR="006862D1" w:rsidRPr="00B43EE5">
        <w:rPr>
          <w:rFonts w:ascii="Arial" w:eastAsia="Times New Roman" w:hAnsi="Arial"/>
          <w:sz w:val="24"/>
          <w:szCs w:val="24"/>
          <w:lang w:val="mn-MN"/>
        </w:rPr>
        <w:t xml:space="preserve"> үндэслэн </w:t>
      </w:r>
      <w:r w:rsidR="00CB6AFC" w:rsidRPr="00B43EE5">
        <w:rPr>
          <w:rFonts w:ascii="Arial" w:eastAsia="Times New Roman" w:hAnsi="Arial"/>
          <w:sz w:val="24"/>
          <w:szCs w:val="24"/>
          <w:lang w:val="mn-MN"/>
        </w:rPr>
        <w:t>зохион байгуулна.</w:t>
      </w:r>
    </w:p>
    <w:p w:rsidR="00CB6AFC" w:rsidRPr="00B43EE5" w:rsidRDefault="000A3FE5" w:rsidP="00B43EE5">
      <w:pPr>
        <w:spacing w:after="0" w:line="240" w:lineRule="auto"/>
        <w:ind w:left="360"/>
        <w:jc w:val="both"/>
        <w:rPr>
          <w:rFonts w:ascii="Arial" w:eastAsia="Times New Roman" w:hAnsi="Arial"/>
          <w:sz w:val="24"/>
          <w:szCs w:val="24"/>
          <w:lang w:val="mn-MN"/>
        </w:rPr>
      </w:pPr>
      <w:r w:rsidRPr="00B43EE5">
        <w:rPr>
          <w:rFonts w:ascii="Arial" w:hAnsi="Arial"/>
          <w:sz w:val="24"/>
          <w:szCs w:val="24"/>
          <w:lang w:val="mn-MN"/>
        </w:rPr>
        <w:t xml:space="preserve">6.2 </w:t>
      </w:r>
      <w:r w:rsidR="006862D1" w:rsidRPr="00B43EE5">
        <w:rPr>
          <w:rFonts w:ascii="Arial" w:hAnsi="Arial"/>
          <w:sz w:val="24"/>
          <w:szCs w:val="24"/>
          <w:lang w:val="mn-MN"/>
        </w:rPr>
        <w:t>ХАБЭА-н хуулийн дагуу а</w:t>
      </w:r>
      <w:r w:rsidR="00CB6AFC" w:rsidRPr="0041446C">
        <w:rPr>
          <w:rFonts w:ascii="Arial" w:hAnsi="Arial"/>
          <w:sz w:val="24"/>
          <w:szCs w:val="24"/>
          <w:lang w:val="mn-MN"/>
        </w:rPr>
        <w:t xml:space="preserve">жил олгогч нь хөдөлмөрийн аюулгүй байдал, эрүүл ахуйн талаархи сургалтыг жилд </w:t>
      </w:r>
      <w:r w:rsidRPr="00B43EE5">
        <w:rPr>
          <w:rFonts w:ascii="Arial" w:hAnsi="Arial"/>
          <w:b/>
          <w:sz w:val="24"/>
          <w:szCs w:val="24"/>
          <w:lang w:val="mn-MN"/>
        </w:rPr>
        <w:t>нэгээс</w:t>
      </w:r>
      <w:r w:rsidR="00CB6AFC" w:rsidRPr="0041446C">
        <w:rPr>
          <w:rFonts w:ascii="Arial" w:hAnsi="Arial"/>
          <w:sz w:val="24"/>
          <w:szCs w:val="24"/>
          <w:lang w:val="mn-MN"/>
        </w:rPr>
        <w:t xml:space="preserve"> доошгүй удаа зохион байгуулж, нийт </w:t>
      </w:r>
      <w:r w:rsidRPr="00B43EE5">
        <w:rPr>
          <w:rFonts w:ascii="Arial" w:hAnsi="Arial"/>
          <w:sz w:val="24"/>
          <w:szCs w:val="24"/>
          <w:lang w:val="mn-MN"/>
        </w:rPr>
        <w:t xml:space="preserve">багш </w:t>
      </w:r>
      <w:r w:rsidRPr="0041446C">
        <w:rPr>
          <w:rFonts w:ascii="Arial" w:hAnsi="Arial"/>
          <w:sz w:val="24"/>
          <w:szCs w:val="24"/>
          <w:lang w:val="mn-MN"/>
        </w:rPr>
        <w:t>ажил</w:t>
      </w:r>
      <w:r w:rsidRPr="00B43EE5">
        <w:rPr>
          <w:rFonts w:ascii="Arial" w:hAnsi="Arial"/>
          <w:sz w:val="24"/>
          <w:szCs w:val="24"/>
          <w:lang w:val="mn-MN"/>
        </w:rPr>
        <w:t>чдыг</w:t>
      </w:r>
      <w:r w:rsidR="00CB6AFC" w:rsidRPr="0041446C">
        <w:rPr>
          <w:rFonts w:ascii="Arial" w:hAnsi="Arial"/>
          <w:sz w:val="24"/>
          <w:szCs w:val="24"/>
          <w:lang w:val="mn-MN"/>
        </w:rPr>
        <w:t xml:space="preserve"> хамруулан, шалгалт авч </w:t>
      </w:r>
      <w:r w:rsidR="006862D1" w:rsidRPr="00B43EE5">
        <w:rPr>
          <w:rFonts w:ascii="Arial" w:hAnsi="Arial"/>
          <w:sz w:val="24"/>
          <w:szCs w:val="24"/>
          <w:lang w:val="mn-MN"/>
        </w:rPr>
        <w:t xml:space="preserve">байх ба шалгалтанд тэнцсэн </w:t>
      </w:r>
      <w:r w:rsidRPr="00B43EE5">
        <w:rPr>
          <w:rFonts w:ascii="Arial" w:hAnsi="Arial"/>
          <w:sz w:val="24"/>
          <w:szCs w:val="24"/>
          <w:lang w:val="mn-MN"/>
        </w:rPr>
        <w:t xml:space="preserve">багш, </w:t>
      </w:r>
      <w:r w:rsidR="006862D1" w:rsidRPr="00B43EE5">
        <w:rPr>
          <w:rFonts w:ascii="Arial" w:hAnsi="Arial"/>
          <w:sz w:val="24"/>
          <w:szCs w:val="24"/>
          <w:lang w:val="mn-MN"/>
        </w:rPr>
        <w:t>ажилтнаар ажил гүйцэтгүүлэх үүрэгтэй</w:t>
      </w:r>
      <w:r w:rsidR="00CB6AFC" w:rsidRPr="0041446C">
        <w:rPr>
          <w:rFonts w:ascii="Arial" w:hAnsi="Arial"/>
          <w:sz w:val="24"/>
          <w:szCs w:val="24"/>
          <w:lang w:val="mn-MN"/>
        </w:rPr>
        <w:t>.</w:t>
      </w:r>
    </w:p>
    <w:p w:rsidR="00336C7D" w:rsidRPr="0086553D" w:rsidRDefault="00282865" w:rsidP="0086553D">
      <w:pPr>
        <w:pStyle w:val="ListParagraph"/>
        <w:numPr>
          <w:ilvl w:val="1"/>
          <w:numId w:val="37"/>
        </w:numPr>
        <w:spacing w:after="0" w:line="240" w:lineRule="auto"/>
        <w:jc w:val="both"/>
        <w:rPr>
          <w:rFonts w:ascii="Arial" w:eastAsia="Times New Roman" w:hAnsi="Arial"/>
          <w:sz w:val="24"/>
          <w:szCs w:val="24"/>
          <w:lang w:val="mn-MN"/>
        </w:rPr>
      </w:pPr>
      <w:r>
        <w:rPr>
          <w:rFonts w:ascii="Arial" w:eastAsia="Times New Roman" w:hAnsi="Arial"/>
          <w:sz w:val="24"/>
          <w:szCs w:val="24"/>
          <w:lang w:val="mn-MN"/>
        </w:rPr>
        <w:t xml:space="preserve">УУЭХПТК-н </w:t>
      </w:r>
      <w:r w:rsidR="00336C7D" w:rsidRPr="00282865">
        <w:rPr>
          <w:rFonts w:ascii="Arial" w:eastAsia="Times New Roman" w:hAnsi="Arial"/>
          <w:sz w:val="24"/>
          <w:szCs w:val="24"/>
          <w:lang w:val="mn-MN"/>
        </w:rPr>
        <w:t>Х</w:t>
      </w:r>
      <w:r w:rsidR="00F43416" w:rsidRPr="00282865">
        <w:rPr>
          <w:rFonts w:ascii="Arial" w:eastAsia="Times New Roman" w:hAnsi="Arial"/>
          <w:sz w:val="24"/>
          <w:szCs w:val="24"/>
          <w:lang w:val="mn-MN"/>
        </w:rPr>
        <w:t>АБЭА</w:t>
      </w:r>
      <w:r w:rsidR="00F43416" w:rsidRPr="0086553D">
        <w:rPr>
          <w:rFonts w:ascii="Arial" w:eastAsia="Times New Roman" w:hAnsi="Arial"/>
          <w:sz w:val="24"/>
          <w:szCs w:val="24"/>
          <w:lang w:val="mn-MN"/>
        </w:rPr>
        <w:t xml:space="preserve">-н </w:t>
      </w:r>
      <w:r w:rsidR="00336C7D" w:rsidRPr="0086553D">
        <w:rPr>
          <w:rFonts w:ascii="Arial" w:eastAsia="Times New Roman" w:hAnsi="Arial"/>
          <w:sz w:val="24"/>
          <w:szCs w:val="24"/>
          <w:lang w:val="mn-MN"/>
        </w:rPr>
        <w:t>сургалт нь дараах төрөлтэй байна. Үүнд:</w:t>
      </w:r>
    </w:p>
    <w:p w:rsidR="0086553D" w:rsidRPr="0086553D" w:rsidRDefault="000A3FE5" w:rsidP="0086553D">
      <w:pPr>
        <w:pStyle w:val="TierI"/>
        <w:numPr>
          <w:ilvl w:val="0"/>
          <w:numId w:val="0"/>
        </w:numPr>
        <w:pBdr>
          <w:bottom w:val="none" w:sz="0" w:space="0" w:color="auto"/>
        </w:pBdr>
        <w:ind w:left="720" w:hanging="720"/>
        <w:rPr>
          <w:b w:val="0"/>
          <w:sz w:val="24"/>
          <w:szCs w:val="24"/>
          <w:lang w:val="mn-MN"/>
        </w:rPr>
      </w:pPr>
      <w:r w:rsidRPr="0086553D">
        <w:rPr>
          <w:sz w:val="24"/>
          <w:szCs w:val="24"/>
          <w:lang w:val="mn-MN"/>
        </w:rPr>
        <w:t>6</w:t>
      </w:r>
      <w:r w:rsidR="00874958" w:rsidRPr="0086553D">
        <w:rPr>
          <w:sz w:val="24"/>
          <w:szCs w:val="24"/>
          <w:lang w:val="mn-MN"/>
        </w:rPr>
        <w:t>.3</w:t>
      </w:r>
      <w:r w:rsidR="0086553D" w:rsidRPr="0086553D">
        <w:rPr>
          <w:sz w:val="24"/>
          <w:szCs w:val="24"/>
          <w:lang w:val="mn-MN"/>
        </w:rPr>
        <w:t xml:space="preserve">.1  </w:t>
      </w:r>
      <w:r w:rsidR="0086553D" w:rsidRPr="0086553D">
        <w:rPr>
          <w:b w:val="0"/>
          <w:sz w:val="24"/>
          <w:szCs w:val="24"/>
          <w:lang w:val="mn-MN"/>
        </w:rPr>
        <w:t>Сургуулийн удирдах ажилтны сургалт /Аж ахуйн нэгж, байгууллагын ажил олгогч эздийн сургалтын үлгэрчилсэн хөтөлбөрийн дагуу (</w:t>
      </w:r>
      <w:r w:rsidR="0086553D">
        <w:rPr>
          <w:b w:val="0"/>
          <w:sz w:val="24"/>
          <w:szCs w:val="24"/>
          <w:lang w:val="mn-MN"/>
        </w:rPr>
        <w:t>сайдын А/33 т</w:t>
      </w:r>
      <w:r w:rsidR="0086553D" w:rsidRPr="0086553D">
        <w:rPr>
          <w:b w:val="0"/>
          <w:sz w:val="24"/>
          <w:szCs w:val="24"/>
          <w:lang w:val="mn-MN"/>
        </w:rPr>
        <w:t>ушаал) /</w:t>
      </w:r>
    </w:p>
    <w:p w:rsidR="00F43416" w:rsidRPr="00B43EE5" w:rsidRDefault="00F43416" w:rsidP="00A36D62">
      <w:pPr>
        <w:spacing w:after="0" w:line="240" w:lineRule="auto"/>
        <w:ind w:left="720"/>
        <w:jc w:val="both"/>
        <w:rPr>
          <w:rFonts w:ascii="Arial" w:eastAsia="Times New Roman" w:hAnsi="Arial"/>
          <w:sz w:val="24"/>
          <w:szCs w:val="24"/>
          <w:lang w:val="mn-MN"/>
        </w:rPr>
      </w:pPr>
    </w:p>
    <w:p w:rsidR="00336C7D" w:rsidRPr="00B43EE5" w:rsidRDefault="000A3FE5" w:rsidP="00A36D62">
      <w:pPr>
        <w:spacing w:after="0" w:line="240" w:lineRule="auto"/>
        <w:jc w:val="both"/>
        <w:rPr>
          <w:ins w:id="1" w:author="St-11" w:date="2016-06-11T10:29:00Z"/>
          <w:rFonts w:ascii="Arial" w:eastAsia="Times New Roman" w:hAnsi="Arial"/>
          <w:sz w:val="24"/>
          <w:szCs w:val="24"/>
          <w:lang w:val="mn-MN"/>
        </w:rPr>
      </w:pPr>
      <w:r w:rsidRPr="00B43EE5">
        <w:rPr>
          <w:rFonts w:ascii="Arial" w:eastAsia="Times New Roman" w:hAnsi="Arial"/>
          <w:sz w:val="24"/>
          <w:szCs w:val="24"/>
          <w:lang w:val="mn-MN"/>
        </w:rPr>
        <w:t>6</w:t>
      </w:r>
      <w:r w:rsidR="00874958" w:rsidRPr="00B43EE5">
        <w:rPr>
          <w:rFonts w:ascii="Arial" w:eastAsia="Times New Roman" w:hAnsi="Arial"/>
          <w:sz w:val="24"/>
          <w:szCs w:val="24"/>
          <w:lang w:val="mn-MN"/>
        </w:rPr>
        <w:t>.3</w:t>
      </w:r>
      <w:r w:rsidRPr="00B43EE5">
        <w:rPr>
          <w:rFonts w:ascii="Arial" w:eastAsia="Times New Roman" w:hAnsi="Arial"/>
          <w:sz w:val="24"/>
          <w:szCs w:val="24"/>
          <w:lang w:val="mn-MN"/>
        </w:rPr>
        <w:t>.2</w:t>
      </w:r>
      <w:r w:rsidRPr="00B43EE5">
        <w:rPr>
          <w:rFonts w:ascii="Arial" w:eastAsia="Times New Roman" w:hAnsi="Arial"/>
          <w:sz w:val="24"/>
          <w:szCs w:val="24"/>
          <w:lang w:val="mn-MN"/>
        </w:rPr>
        <w:tab/>
      </w:r>
      <w:r w:rsidR="00F43416" w:rsidRPr="00B43EE5">
        <w:rPr>
          <w:rFonts w:ascii="Arial" w:eastAsia="Times New Roman" w:hAnsi="Arial"/>
          <w:sz w:val="24"/>
          <w:szCs w:val="24"/>
          <w:lang w:val="mn-MN"/>
        </w:rPr>
        <w:t>ХАБЭА-</w:t>
      </w:r>
      <w:r w:rsidR="00336C7D" w:rsidRPr="00B43EE5">
        <w:rPr>
          <w:rFonts w:ascii="Arial" w:eastAsia="Times New Roman" w:hAnsi="Arial"/>
          <w:sz w:val="24"/>
          <w:szCs w:val="24"/>
          <w:lang w:val="mn-MN"/>
        </w:rPr>
        <w:t>н асуудал хариуцсан ажилтны</w:t>
      </w:r>
      <w:r w:rsidR="001A31F6" w:rsidRPr="00B43EE5">
        <w:rPr>
          <w:rFonts w:ascii="Arial" w:eastAsia="Times New Roman" w:hAnsi="Arial"/>
          <w:sz w:val="24"/>
          <w:szCs w:val="24"/>
          <w:lang w:val="mn-MN"/>
        </w:rPr>
        <w:t>г</w:t>
      </w:r>
      <w:r w:rsidR="00E369DF">
        <w:rPr>
          <w:rFonts w:ascii="Arial" w:eastAsia="Times New Roman" w:hAnsi="Arial"/>
          <w:sz w:val="24"/>
          <w:szCs w:val="24"/>
          <w:lang w:val="mn-MN"/>
        </w:rPr>
        <w:t xml:space="preserve"> </w:t>
      </w:r>
      <w:r w:rsidR="00F43416" w:rsidRPr="00B43EE5">
        <w:rPr>
          <w:rFonts w:ascii="Arial" w:eastAsia="Times New Roman" w:hAnsi="Arial"/>
          <w:sz w:val="24"/>
          <w:szCs w:val="24"/>
          <w:lang w:val="mn-MN"/>
        </w:rPr>
        <w:t xml:space="preserve">мэргэшүүлэх </w:t>
      </w:r>
      <w:r w:rsidR="00336C7D" w:rsidRPr="00B43EE5">
        <w:rPr>
          <w:rFonts w:ascii="Arial" w:eastAsia="Times New Roman" w:hAnsi="Arial"/>
          <w:sz w:val="24"/>
          <w:szCs w:val="24"/>
          <w:lang w:val="mn-MN"/>
        </w:rPr>
        <w:t>сургалт;</w:t>
      </w:r>
    </w:p>
    <w:p w:rsidR="00B25CDD" w:rsidRDefault="00A36D62" w:rsidP="00A36D62">
      <w:pPr>
        <w:spacing w:after="0" w:line="240" w:lineRule="auto"/>
        <w:jc w:val="both"/>
        <w:rPr>
          <w:rFonts w:ascii="Arial" w:eastAsia="Times New Roman" w:hAnsi="Arial"/>
          <w:sz w:val="24"/>
          <w:szCs w:val="24"/>
          <w:lang w:val="mn-MN"/>
        </w:rPr>
      </w:pPr>
      <w:r>
        <w:rPr>
          <w:rFonts w:ascii="Arial" w:eastAsia="Times New Roman" w:hAnsi="Arial"/>
          <w:sz w:val="24"/>
          <w:szCs w:val="24"/>
          <w:lang w:val="mn-MN"/>
        </w:rPr>
        <w:t xml:space="preserve">     6.3.3 Ажилд шинээр орж байгаа ажилтны сургалт</w:t>
      </w:r>
    </w:p>
    <w:p w:rsidR="00A36D62" w:rsidRPr="00B43EE5" w:rsidRDefault="00A36D62" w:rsidP="00A36D62">
      <w:pPr>
        <w:spacing w:after="0" w:line="240" w:lineRule="auto"/>
        <w:jc w:val="both"/>
        <w:rPr>
          <w:ins w:id="2" w:author="St-11" w:date="2016-06-11T10:29:00Z"/>
          <w:rFonts w:ascii="Arial" w:eastAsia="Times New Roman" w:hAnsi="Arial"/>
          <w:sz w:val="24"/>
          <w:szCs w:val="24"/>
          <w:lang w:val="mn-MN"/>
        </w:rPr>
      </w:pPr>
      <w:r>
        <w:rPr>
          <w:rFonts w:ascii="Arial" w:eastAsia="Times New Roman" w:hAnsi="Arial"/>
          <w:sz w:val="24"/>
          <w:szCs w:val="24"/>
          <w:lang w:val="mn-MN"/>
        </w:rPr>
        <w:t xml:space="preserve">     6.3.4 Өөр ажилд шилжсэн ажилтны сургалт</w:t>
      </w:r>
    </w:p>
    <w:p w:rsidR="00A36D62" w:rsidRPr="00B43EE5" w:rsidRDefault="00A36D62" w:rsidP="00A36D62">
      <w:pPr>
        <w:spacing w:after="0" w:line="240" w:lineRule="auto"/>
        <w:jc w:val="both"/>
        <w:rPr>
          <w:rFonts w:ascii="Arial" w:eastAsia="Times New Roman" w:hAnsi="Arial"/>
          <w:sz w:val="24"/>
          <w:szCs w:val="24"/>
          <w:lang w:val="mn-MN"/>
        </w:rPr>
      </w:pPr>
      <w:r>
        <w:rPr>
          <w:rFonts w:ascii="Arial" w:eastAsia="Times New Roman" w:hAnsi="Arial"/>
          <w:sz w:val="24"/>
          <w:szCs w:val="24"/>
          <w:lang w:val="mn-MN"/>
        </w:rPr>
        <w:t xml:space="preserve">     6.3.5 </w:t>
      </w:r>
      <w:r w:rsidRPr="00B43EE5">
        <w:rPr>
          <w:rFonts w:ascii="Arial" w:eastAsia="Times New Roman" w:hAnsi="Arial"/>
          <w:sz w:val="24"/>
          <w:szCs w:val="24"/>
          <w:lang w:val="mn-MN"/>
        </w:rPr>
        <w:t>Шинэ</w:t>
      </w:r>
      <w:r>
        <w:rPr>
          <w:rFonts w:ascii="Arial" w:eastAsia="Times New Roman" w:hAnsi="Arial"/>
          <w:sz w:val="24"/>
          <w:szCs w:val="24"/>
          <w:lang w:val="mn-MN"/>
        </w:rPr>
        <w:t xml:space="preserve"> ажилтан </w:t>
      </w:r>
      <w:r w:rsidRPr="00B43EE5">
        <w:rPr>
          <w:rFonts w:ascii="Arial" w:eastAsia="Times New Roman" w:hAnsi="Arial"/>
          <w:sz w:val="24"/>
          <w:szCs w:val="24"/>
          <w:lang w:val="mn-MN"/>
        </w:rPr>
        <w:t>оюутнуудын урьдчилсан зааварчилгаа</w:t>
      </w:r>
    </w:p>
    <w:p w:rsidR="00336C7D" w:rsidRDefault="00A36D62" w:rsidP="00A36D62">
      <w:pPr>
        <w:spacing w:after="0" w:line="240" w:lineRule="auto"/>
        <w:jc w:val="both"/>
        <w:rPr>
          <w:rFonts w:ascii="Arial" w:eastAsia="Times New Roman" w:hAnsi="Arial"/>
          <w:sz w:val="24"/>
          <w:szCs w:val="24"/>
          <w:lang w:val="mn-MN"/>
        </w:rPr>
      </w:pPr>
      <w:r>
        <w:rPr>
          <w:rFonts w:ascii="Arial" w:eastAsia="Times New Roman" w:hAnsi="Arial"/>
          <w:sz w:val="24"/>
          <w:szCs w:val="24"/>
          <w:lang w:val="mn-MN"/>
        </w:rPr>
        <w:t xml:space="preserve">     6.3.6</w:t>
      </w:r>
      <w:r w:rsidR="00E369DF">
        <w:rPr>
          <w:rFonts w:ascii="Arial" w:eastAsia="Times New Roman" w:hAnsi="Arial"/>
          <w:sz w:val="24"/>
          <w:szCs w:val="24"/>
          <w:lang w:val="mn-MN"/>
        </w:rPr>
        <w:t xml:space="preserve"> </w:t>
      </w:r>
      <w:r w:rsidRPr="00B43EE5">
        <w:rPr>
          <w:rFonts w:ascii="Arial" w:eastAsia="Times New Roman" w:hAnsi="Arial"/>
          <w:sz w:val="24"/>
          <w:szCs w:val="24"/>
          <w:lang w:val="mn-MN"/>
        </w:rPr>
        <w:t>Нийт багш, ажилтны сургалт;</w:t>
      </w:r>
    </w:p>
    <w:p w:rsidR="0026648C" w:rsidRPr="00A36D62" w:rsidRDefault="00A36D62" w:rsidP="00A36D62">
      <w:pPr>
        <w:spacing w:after="0" w:line="240" w:lineRule="auto"/>
        <w:jc w:val="both"/>
        <w:rPr>
          <w:rFonts w:ascii="Arial" w:eastAsia="Times New Roman" w:hAnsi="Arial"/>
          <w:sz w:val="24"/>
          <w:szCs w:val="24"/>
          <w:lang w:val="mn-MN"/>
        </w:rPr>
      </w:pPr>
      <w:r>
        <w:rPr>
          <w:rFonts w:ascii="Arial" w:eastAsia="Times New Roman" w:hAnsi="Arial"/>
          <w:sz w:val="24"/>
          <w:szCs w:val="24"/>
          <w:lang w:val="mn-MN"/>
        </w:rPr>
        <w:t xml:space="preserve">     6.3.7</w:t>
      </w:r>
      <w:r w:rsidR="00E369DF">
        <w:rPr>
          <w:rFonts w:ascii="Arial" w:eastAsia="Times New Roman" w:hAnsi="Arial"/>
          <w:sz w:val="24"/>
          <w:szCs w:val="24"/>
          <w:lang w:val="mn-MN"/>
        </w:rPr>
        <w:t xml:space="preserve"> </w:t>
      </w:r>
      <w:r w:rsidR="0026648C" w:rsidRPr="00A36D62">
        <w:rPr>
          <w:rFonts w:ascii="Arial" w:eastAsia="Times New Roman" w:hAnsi="Arial"/>
          <w:sz w:val="24"/>
          <w:szCs w:val="24"/>
          <w:lang w:val="mn-MN"/>
        </w:rPr>
        <w:t>Зочид тө</w:t>
      </w:r>
      <w:r w:rsidR="0026648C" w:rsidRPr="00A36D62">
        <w:rPr>
          <w:rFonts w:ascii="Arial" w:eastAsia="Times New Roman" w:hAnsi="Arial" w:cs="Arial Mon"/>
          <w:sz w:val="24"/>
          <w:szCs w:val="24"/>
          <w:lang w:val="mn-MN"/>
        </w:rPr>
        <w:t>л</w:t>
      </w:r>
      <w:r w:rsidR="0026648C" w:rsidRPr="00A36D62">
        <w:rPr>
          <w:rFonts w:ascii="Arial" w:eastAsia="Times New Roman" w:hAnsi="Arial"/>
          <w:sz w:val="24"/>
          <w:szCs w:val="24"/>
          <w:lang w:val="mn-MN"/>
        </w:rPr>
        <w:t>өө</w:t>
      </w:r>
      <w:r w:rsidR="0026648C" w:rsidRPr="00A36D62">
        <w:rPr>
          <w:rFonts w:ascii="Arial" w:eastAsia="Times New Roman" w:hAnsi="Arial" w:cs="Arial Mon"/>
          <w:sz w:val="24"/>
          <w:szCs w:val="24"/>
          <w:lang w:val="mn-MN"/>
        </w:rPr>
        <w:t>л</w:t>
      </w:r>
      <w:r w:rsidR="0026648C" w:rsidRPr="00A36D62">
        <w:rPr>
          <w:rFonts w:ascii="Arial" w:eastAsia="Times New Roman" w:hAnsi="Arial"/>
          <w:sz w:val="24"/>
          <w:szCs w:val="24"/>
          <w:lang w:val="mn-MN"/>
        </w:rPr>
        <w:t>ө</w:t>
      </w:r>
      <w:r w:rsidR="00E369DF">
        <w:rPr>
          <w:rFonts w:ascii="Arial" w:eastAsia="Times New Roman" w:hAnsi="Arial" w:cs="Arial Mon"/>
          <w:sz w:val="24"/>
          <w:szCs w:val="24"/>
          <w:lang w:val="mn-MN"/>
        </w:rPr>
        <w:t>гч</w:t>
      </w:r>
      <w:r w:rsidR="0026648C" w:rsidRPr="00A36D62">
        <w:rPr>
          <w:rFonts w:ascii="Arial" w:eastAsia="Times New Roman" w:hAnsi="Arial" w:cs="Arial Mon"/>
          <w:sz w:val="24"/>
          <w:szCs w:val="24"/>
          <w:lang w:val="mn-MN"/>
        </w:rPr>
        <w:t>д</w:t>
      </w:r>
      <w:r w:rsidR="0026648C" w:rsidRPr="00A36D62">
        <w:rPr>
          <w:rFonts w:ascii="Arial" w:eastAsia="Times New Roman" w:hAnsi="Arial"/>
          <w:sz w:val="24"/>
          <w:szCs w:val="24"/>
          <w:lang w:val="mn-MN"/>
        </w:rPr>
        <w:t>ө</w:t>
      </w:r>
      <w:r w:rsidR="0026648C" w:rsidRPr="00A36D62">
        <w:rPr>
          <w:rFonts w:ascii="Arial" w:eastAsia="Times New Roman" w:hAnsi="Arial" w:cs="Arial Mon"/>
          <w:sz w:val="24"/>
          <w:szCs w:val="24"/>
          <w:lang w:val="mn-MN"/>
        </w:rPr>
        <w:t>д</w:t>
      </w:r>
      <w:r w:rsidR="0026648C" w:rsidRPr="00A36D62">
        <w:rPr>
          <w:rFonts w:ascii="Arial" w:eastAsia="Times New Roman" w:hAnsi="Arial"/>
          <w:sz w:val="24"/>
          <w:szCs w:val="24"/>
          <w:lang w:val="mn-MN"/>
        </w:rPr>
        <w:t xml:space="preserve"> ө</w:t>
      </w:r>
      <w:r w:rsidR="0026648C" w:rsidRPr="00A36D62">
        <w:rPr>
          <w:rFonts w:ascii="Arial" w:eastAsia="Times New Roman" w:hAnsi="Arial" w:cs="Arial Mon"/>
          <w:sz w:val="24"/>
          <w:szCs w:val="24"/>
          <w:lang w:val="mn-MN"/>
        </w:rPr>
        <w:t>г</w:t>
      </w:r>
      <w:r w:rsidR="0026648C" w:rsidRPr="00A36D62">
        <w:rPr>
          <w:rFonts w:ascii="Arial" w:eastAsia="Times New Roman" w:hAnsi="Arial"/>
          <w:sz w:val="24"/>
          <w:szCs w:val="24"/>
          <w:lang w:val="mn-MN"/>
        </w:rPr>
        <w:t>ө</w:t>
      </w:r>
      <w:r w:rsidR="0026648C" w:rsidRPr="00A36D62">
        <w:rPr>
          <w:rFonts w:ascii="Arial" w:eastAsia="Times New Roman" w:hAnsi="Arial" w:cs="Arial Mon"/>
          <w:sz w:val="24"/>
          <w:szCs w:val="24"/>
          <w:lang w:val="mn-MN"/>
        </w:rPr>
        <w:t>х</w:t>
      </w:r>
      <w:r w:rsidR="00E369DF">
        <w:rPr>
          <w:rFonts w:ascii="Arial" w:eastAsia="Times New Roman" w:hAnsi="Arial" w:cs="Arial Mon"/>
          <w:sz w:val="24"/>
          <w:szCs w:val="24"/>
          <w:lang w:val="mn-MN"/>
        </w:rPr>
        <w:t xml:space="preserve"> </w:t>
      </w:r>
      <w:r w:rsidR="0026648C" w:rsidRPr="00A36D62">
        <w:rPr>
          <w:rFonts w:ascii="Arial" w:eastAsia="Times New Roman" w:hAnsi="Arial" w:cs="Arial Mon"/>
          <w:sz w:val="24"/>
          <w:szCs w:val="24"/>
          <w:lang w:val="mn-MN"/>
        </w:rPr>
        <w:t>зааварчилгаа</w:t>
      </w:r>
      <w:r w:rsidR="0026648C" w:rsidRPr="00A36D62">
        <w:rPr>
          <w:rFonts w:ascii="Arial" w:eastAsia="Times New Roman" w:hAnsi="Arial"/>
          <w:sz w:val="24"/>
          <w:szCs w:val="24"/>
          <w:lang w:val="mn-MN"/>
        </w:rPr>
        <w:t>.</w:t>
      </w:r>
    </w:p>
    <w:p w:rsidR="00282865" w:rsidRPr="00282865" w:rsidRDefault="00282865" w:rsidP="00A36D62">
      <w:pPr>
        <w:pStyle w:val="TierI"/>
        <w:numPr>
          <w:ilvl w:val="0"/>
          <w:numId w:val="0"/>
        </w:numPr>
        <w:pBdr>
          <w:bottom w:val="none" w:sz="0" w:space="0" w:color="auto"/>
        </w:pBdr>
        <w:jc w:val="both"/>
        <w:rPr>
          <w:b w:val="0"/>
          <w:sz w:val="24"/>
          <w:szCs w:val="24"/>
          <w:lang w:val="mn-MN"/>
        </w:rPr>
      </w:pPr>
      <w:r w:rsidRPr="00282865">
        <w:rPr>
          <w:b w:val="0"/>
          <w:sz w:val="24"/>
          <w:szCs w:val="24"/>
          <w:lang w:val="mn-MN"/>
        </w:rPr>
        <w:t>6.4</w:t>
      </w:r>
      <w:r w:rsidR="002B7C01">
        <w:rPr>
          <w:b w:val="0"/>
          <w:sz w:val="24"/>
          <w:szCs w:val="24"/>
          <w:lang w:val="mn-MN"/>
        </w:rPr>
        <w:t xml:space="preserve"> </w:t>
      </w:r>
      <w:r w:rsidRPr="00282865">
        <w:rPr>
          <w:b w:val="0"/>
          <w:sz w:val="24"/>
          <w:szCs w:val="24"/>
          <w:lang w:val="mn-MN"/>
        </w:rPr>
        <w:t>Нийт багш, ажилтны сургалт дараах байдлаар явагдана:</w:t>
      </w:r>
    </w:p>
    <w:p w:rsidR="00282865" w:rsidRPr="00282865" w:rsidRDefault="00A36D62" w:rsidP="00A36D62">
      <w:pPr>
        <w:pStyle w:val="TierI"/>
        <w:numPr>
          <w:ilvl w:val="0"/>
          <w:numId w:val="0"/>
        </w:numPr>
        <w:pBdr>
          <w:bottom w:val="none" w:sz="0" w:space="0" w:color="auto"/>
        </w:pBdr>
        <w:rPr>
          <w:b w:val="0"/>
          <w:sz w:val="24"/>
          <w:szCs w:val="24"/>
          <w:lang w:val="mn-MN"/>
        </w:rPr>
      </w:pPr>
      <w:r>
        <w:rPr>
          <w:b w:val="0"/>
          <w:sz w:val="24"/>
          <w:szCs w:val="24"/>
          <w:lang w:val="mn-MN"/>
        </w:rPr>
        <w:t xml:space="preserve">    6.4.1</w:t>
      </w:r>
      <w:r w:rsidR="002B7C01">
        <w:rPr>
          <w:b w:val="0"/>
          <w:sz w:val="24"/>
          <w:szCs w:val="24"/>
          <w:lang w:val="mn-MN"/>
        </w:rPr>
        <w:t xml:space="preserve"> </w:t>
      </w:r>
      <w:r w:rsidR="00282865" w:rsidRPr="00282865">
        <w:rPr>
          <w:b w:val="0"/>
          <w:sz w:val="24"/>
          <w:szCs w:val="24"/>
          <w:lang w:val="mn-MN"/>
        </w:rPr>
        <w:t>ХАБЭА-н удирдлагын тогтолцоо тайлбарлана, ХАБЭА-н дүрэм, журам PDCA</w:t>
      </w:r>
    </w:p>
    <w:p w:rsidR="00282865" w:rsidRPr="00282865" w:rsidRDefault="00A36D62" w:rsidP="00A36D62">
      <w:pPr>
        <w:pStyle w:val="TierI"/>
        <w:numPr>
          <w:ilvl w:val="0"/>
          <w:numId w:val="0"/>
        </w:numPr>
        <w:pBdr>
          <w:bottom w:val="none" w:sz="0" w:space="0" w:color="auto"/>
        </w:pBdr>
        <w:ind w:left="720" w:hanging="720"/>
        <w:rPr>
          <w:b w:val="0"/>
          <w:sz w:val="24"/>
          <w:szCs w:val="24"/>
          <w:lang w:val="mn-MN"/>
        </w:rPr>
      </w:pPr>
      <w:r>
        <w:rPr>
          <w:b w:val="0"/>
          <w:sz w:val="24"/>
          <w:szCs w:val="24"/>
          <w:lang w:val="mn-MN"/>
        </w:rPr>
        <w:t xml:space="preserve">    6.4.2</w:t>
      </w:r>
      <w:r w:rsidR="002B7C01">
        <w:rPr>
          <w:b w:val="0"/>
          <w:sz w:val="24"/>
          <w:szCs w:val="24"/>
          <w:lang w:val="mn-MN"/>
        </w:rPr>
        <w:t xml:space="preserve"> </w:t>
      </w:r>
      <w:r w:rsidR="00282865" w:rsidRPr="00282865">
        <w:rPr>
          <w:b w:val="0"/>
          <w:sz w:val="24"/>
          <w:szCs w:val="24"/>
          <w:lang w:val="mn-MN"/>
        </w:rPr>
        <w:t>Хамтын гэрээ, хөдөлмөрийн гэрээ, цалин хөлс, урамшууллын тухай гэх мэт</w:t>
      </w:r>
    </w:p>
    <w:p w:rsidR="00282865" w:rsidRPr="00282865" w:rsidRDefault="00A36D62" w:rsidP="00A36D62">
      <w:pPr>
        <w:pStyle w:val="TierI"/>
        <w:numPr>
          <w:ilvl w:val="0"/>
          <w:numId w:val="0"/>
        </w:numPr>
        <w:pBdr>
          <w:bottom w:val="none" w:sz="0" w:space="0" w:color="auto"/>
        </w:pBdr>
        <w:ind w:left="720" w:hanging="720"/>
        <w:rPr>
          <w:b w:val="0"/>
          <w:sz w:val="24"/>
          <w:szCs w:val="24"/>
          <w:lang w:val="mn-MN"/>
        </w:rPr>
      </w:pPr>
      <w:r>
        <w:rPr>
          <w:b w:val="0"/>
          <w:sz w:val="24"/>
          <w:szCs w:val="24"/>
          <w:lang w:val="mn-MN"/>
        </w:rPr>
        <w:t xml:space="preserve">    6.4.3</w:t>
      </w:r>
      <w:r w:rsidR="002B7C01">
        <w:rPr>
          <w:b w:val="0"/>
          <w:sz w:val="24"/>
          <w:szCs w:val="24"/>
          <w:lang w:val="mn-MN"/>
        </w:rPr>
        <w:t xml:space="preserve"> </w:t>
      </w:r>
      <w:r w:rsidR="00282865" w:rsidRPr="00282865">
        <w:rPr>
          <w:b w:val="0"/>
          <w:sz w:val="24"/>
          <w:szCs w:val="24"/>
          <w:lang w:val="mn-MN"/>
        </w:rPr>
        <w:t>Байгууллагынхаа орон тооны бус зөвлөлийн ажиллах дүрэм, ослыг судлан бүртгэх дүрэм</w:t>
      </w:r>
    </w:p>
    <w:p w:rsidR="00282865" w:rsidRPr="00282865" w:rsidRDefault="00A36D62" w:rsidP="00A36D62">
      <w:pPr>
        <w:pStyle w:val="TierI"/>
        <w:numPr>
          <w:ilvl w:val="0"/>
          <w:numId w:val="0"/>
        </w:numPr>
        <w:pBdr>
          <w:bottom w:val="none" w:sz="0" w:space="0" w:color="auto"/>
        </w:pBdr>
        <w:ind w:left="720" w:hanging="720"/>
        <w:rPr>
          <w:b w:val="0"/>
          <w:sz w:val="24"/>
          <w:szCs w:val="24"/>
          <w:lang w:val="mn-MN"/>
        </w:rPr>
      </w:pPr>
      <w:r>
        <w:rPr>
          <w:b w:val="0"/>
          <w:sz w:val="24"/>
          <w:szCs w:val="24"/>
          <w:lang w:val="mn-MN"/>
        </w:rPr>
        <w:t xml:space="preserve">    6.4.4</w:t>
      </w:r>
      <w:r w:rsidR="002B7C01">
        <w:rPr>
          <w:b w:val="0"/>
          <w:sz w:val="24"/>
          <w:szCs w:val="24"/>
          <w:lang w:val="mn-MN"/>
        </w:rPr>
        <w:t xml:space="preserve"> </w:t>
      </w:r>
      <w:r w:rsidR="00282865" w:rsidRPr="00A36D62">
        <w:rPr>
          <w:b w:val="0"/>
          <w:sz w:val="24"/>
          <w:szCs w:val="24"/>
          <w:lang w:val="mn-MN"/>
        </w:rPr>
        <w:t>Эрсдэлийн үнэлгээний журам</w:t>
      </w:r>
    </w:p>
    <w:p w:rsidR="00282865" w:rsidRPr="00282865" w:rsidRDefault="00A36D62" w:rsidP="00A36D62">
      <w:pPr>
        <w:pStyle w:val="TierI"/>
        <w:numPr>
          <w:ilvl w:val="0"/>
          <w:numId w:val="0"/>
        </w:numPr>
        <w:pBdr>
          <w:bottom w:val="none" w:sz="0" w:space="0" w:color="auto"/>
        </w:pBdr>
        <w:ind w:left="720" w:hanging="720"/>
        <w:rPr>
          <w:b w:val="0"/>
          <w:sz w:val="24"/>
          <w:szCs w:val="24"/>
          <w:lang w:val="mn-MN"/>
        </w:rPr>
      </w:pPr>
      <w:r>
        <w:rPr>
          <w:b w:val="0"/>
          <w:sz w:val="24"/>
          <w:szCs w:val="24"/>
          <w:lang w:val="mn-MN"/>
        </w:rPr>
        <w:t xml:space="preserve">    6.4.5</w:t>
      </w:r>
      <w:r w:rsidR="002B7C01">
        <w:rPr>
          <w:b w:val="0"/>
          <w:sz w:val="24"/>
          <w:szCs w:val="24"/>
          <w:lang w:val="mn-MN"/>
        </w:rPr>
        <w:t xml:space="preserve"> </w:t>
      </w:r>
      <w:r w:rsidR="00282865" w:rsidRPr="00A36D62">
        <w:rPr>
          <w:b w:val="0"/>
          <w:sz w:val="24"/>
          <w:szCs w:val="24"/>
          <w:lang w:val="mn-MN"/>
        </w:rPr>
        <w:t>Онцгой байдлын журам</w:t>
      </w:r>
    </w:p>
    <w:p w:rsidR="00282865" w:rsidRPr="00282865" w:rsidRDefault="00A36D62" w:rsidP="00A36D62">
      <w:pPr>
        <w:pStyle w:val="TierI"/>
        <w:numPr>
          <w:ilvl w:val="0"/>
          <w:numId w:val="0"/>
        </w:numPr>
        <w:pBdr>
          <w:bottom w:val="none" w:sz="0" w:space="0" w:color="auto"/>
        </w:pBdr>
        <w:ind w:left="720" w:hanging="720"/>
        <w:rPr>
          <w:b w:val="0"/>
          <w:sz w:val="24"/>
          <w:szCs w:val="24"/>
          <w:lang w:val="mn-MN"/>
        </w:rPr>
      </w:pPr>
      <w:r>
        <w:rPr>
          <w:b w:val="0"/>
          <w:sz w:val="24"/>
          <w:szCs w:val="24"/>
          <w:lang w:val="mn-MN"/>
        </w:rPr>
        <w:t xml:space="preserve">    6.4.6</w:t>
      </w:r>
      <w:r w:rsidR="002B7C01">
        <w:rPr>
          <w:b w:val="0"/>
          <w:sz w:val="24"/>
          <w:szCs w:val="24"/>
          <w:lang w:val="mn-MN"/>
        </w:rPr>
        <w:t xml:space="preserve"> </w:t>
      </w:r>
      <w:r w:rsidR="00282865" w:rsidRPr="00A36D62">
        <w:rPr>
          <w:b w:val="0"/>
          <w:sz w:val="24"/>
          <w:szCs w:val="24"/>
          <w:lang w:val="mn-MN"/>
        </w:rPr>
        <w:t>Багш нарын манлайлал</w:t>
      </w:r>
    </w:p>
    <w:p w:rsidR="00282865" w:rsidRPr="00282865" w:rsidRDefault="00A36D62" w:rsidP="00A36D62">
      <w:pPr>
        <w:pStyle w:val="TierI"/>
        <w:numPr>
          <w:ilvl w:val="0"/>
          <w:numId w:val="0"/>
        </w:numPr>
        <w:pBdr>
          <w:bottom w:val="none" w:sz="0" w:space="0" w:color="auto"/>
        </w:pBdr>
        <w:ind w:left="720" w:hanging="720"/>
        <w:rPr>
          <w:b w:val="0"/>
          <w:sz w:val="24"/>
          <w:szCs w:val="24"/>
          <w:lang w:val="mn-MN"/>
        </w:rPr>
      </w:pPr>
      <w:r>
        <w:rPr>
          <w:b w:val="0"/>
          <w:sz w:val="24"/>
          <w:szCs w:val="24"/>
          <w:lang w:val="mn-MN"/>
        </w:rPr>
        <w:t xml:space="preserve">    6.4.7</w:t>
      </w:r>
      <w:r w:rsidR="002B7C01">
        <w:rPr>
          <w:b w:val="0"/>
          <w:sz w:val="24"/>
          <w:szCs w:val="24"/>
          <w:lang w:val="mn-MN"/>
        </w:rPr>
        <w:t xml:space="preserve"> </w:t>
      </w:r>
      <w:r w:rsidR="00282865" w:rsidRPr="00A36D62">
        <w:rPr>
          <w:b w:val="0"/>
          <w:sz w:val="24"/>
          <w:szCs w:val="24"/>
          <w:lang w:val="mn-MN"/>
        </w:rPr>
        <w:t>Хөдөлмөрийн нөхцөлийн үнэлгээ</w:t>
      </w:r>
    </w:p>
    <w:p w:rsidR="00282865" w:rsidRPr="00282865" w:rsidRDefault="00282865" w:rsidP="00A36D62">
      <w:pPr>
        <w:pStyle w:val="TierI"/>
        <w:numPr>
          <w:ilvl w:val="2"/>
          <w:numId w:val="41"/>
        </w:numPr>
        <w:pBdr>
          <w:bottom w:val="none" w:sz="0" w:space="0" w:color="auto"/>
        </w:pBdr>
        <w:rPr>
          <w:b w:val="0"/>
          <w:sz w:val="24"/>
          <w:szCs w:val="24"/>
          <w:lang w:val="mn-MN"/>
        </w:rPr>
      </w:pPr>
      <w:r w:rsidRPr="00282865">
        <w:rPr>
          <w:b w:val="0"/>
          <w:sz w:val="24"/>
          <w:szCs w:val="24"/>
          <w:lang w:val="mn-MN"/>
        </w:rPr>
        <w:lastRenderedPageBreak/>
        <w:t>Эмнэлгийн анхан шатны тусламж – бодит ослуудад тусламж үзүүлэх тухай</w:t>
      </w:r>
    </w:p>
    <w:p w:rsidR="00282865" w:rsidRPr="00282865" w:rsidRDefault="00282865" w:rsidP="00A36D62">
      <w:pPr>
        <w:pStyle w:val="TierI"/>
        <w:numPr>
          <w:ilvl w:val="2"/>
          <w:numId w:val="41"/>
        </w:numPr>
        <w:pBdr>
          <w:bottom w:val="none" w:sz="0" w:space="0" w:color="auto"/>
        </w:pBdr>
        <w:rPr>
          <w:b w:val="0"/>
          <w:sz w:val="24"/>
          <w:szCs w:val="24"/>
          <w:lang w:val="mn-MN"/>
        </w:rPr>
      </w:pPr>
      <w:r w:rsidRPr="00A36D62">
        <w:rPr>
          <w:b w:val="0"/>
          <w:sz w:val="24"/>
          <w:szCs w:val="24"/>
          <w:lang w:val="mn-MN"/>
        </w:rPr>
        <w:t>Цахилгаан багаж төхөөрөмж</w:t>
      </w:r>
      <w:proofErr w:type="spellStart"/>
      <w:r w:rsidRPr="00282865">
        <w:rPr>
          <w:b w:val="0"/>
          <w:sz w:val="24"/>
          <w:szCs w:val="24"/>
        </w:rPr>
        <w:t>тэй</w:t>
      </w:r>
      <w:proofErr w:type="spellEnd"/>
      <w:r w:rsidR="00943960">
        <w:rPr>
          <w:b w:val="0"/>
          <w:sz w:val="24"/>
          <w:szCs w:val="24"/>
          <w:lang w:val="mn-MN"/>
        </w:rPr>
        <w:t xml:space="preserve"> </w:t>
      </w:r>
      <w:proofErr w:type="spellStart"/>
      <w:r w:rsidRPr="00282865">
        <w:rPr>
          <w:b w:val="0"/>
          <w:sz w:val="24"/>
          <w:szCs w:val="24"/>
        </w:rPr>
        <w:t>харьцах</w:t>
      </w:r>
      <w:proofErr w:type="spellEnd"/>
    </w:p>
    <w:p w:rsidR="00282865" w:rsidRPr="00282865" w:rsidRDefault="00A36D62" w:rsidP="00282865">
      <w:pPr>
        <w:pStyle w:val="TierII"/>
        <w:ind w:left="270"/>
        <w:rPr>
          <w:rFonts w:cs="Arial"/>
          <w:sz w:val="24"/>
          <w:szCs w:val="24"/>
          <w:lang w:val="mn-MN"/>
        </w:rPr>
      </w:pPr>
      <w:r>
        <w:rPr>
          <w:rFonts w:cs="Arial"/>
          <w:sz w:val="24"/>
          <w:szCs w:val="24"/>
          <w:lang w:val="mn-MN"/>
        </w:rPr>
        <w:t xml:space="preserve">       6.4.9</w:t>
      </w:r>
      <w:r w:rsidR="00282865" w:rsidRPr="00282865">
        <w:rPr>
          <w:rFonts w:cs="Arial"/>
          <w:sz w:val="24"/>
          <w:szCs w:val="24"/>
          <w:lang w:val="mn-MN"/>
        </w:rPr>
        <w:t xml:space="preserve">  ОСДБайрны дүрэм журмын талаар</w:t>
      </w:r>
    </w:p>
    <w:p w:rsidR="0086553D" w:rsidRDefault="0086553D" w:rsidP="0026648C">
      <w:pPr>
        <w:spacing w:after="0" w:line="240" w:lineRule="auto"/>
        <w:jc w:val="both"/>
        <w:rPr>
          <w:rFonts w:ascii="Arial" w:eastAsia="Times New Roman" w:hAnsi="Arial"/>
          <w:b/>
          <w:sz w:val="24"/>
          <w:szCs w:val="24"/>
          <w:lang w:val="mn-MN"/>
        </w:rPr>
      </w:pPr>
    </w:p>
    <w:p w:rsidR="00BF09B5" w:rsidRPr="0026648C" w:rsidRDefault="00BF09B5" w:rsidP="0026648C">
      <w:pPr>
        <w:spacing w:after="0" w:line="240" w:lineRule="auto"/>
        <w:jc w:val="both"/>
        <w:rPr>
          <w:rFonts w:ascii="Arial" w:eastAsia="Times New Roman" w:hAnsi="Arial"/>
          <w:b/>
          <w:sz w:val="24"/>
          <w:szCs w:val="24"/>
          <w:lang w:val="mn-MN"/>
        </w:rPr>
      </w:pPr>
      <w:r w:rsidRPr="0026648C">
        <w:rPr>
          <w:rFonts w:ascii="Arial" w:eastAsia="Times New Roman" w:hAnsi="Arial"/>
          <w:b/>
          <w:sz w:val="24"/>
          <w:szCs w:val="24"/>
          <w:lang w:val="mn-MN"/>
        </w:rPr>
        <w:t xml:space="preserve">Мэргэжлийн байгууллагаас дараах сургалтуудыг авах шаардлагатай, үүнд: </w:t>
      </w:r>
    </w:p>
    <w:p w:rsidR="00BF09B5" w:rsidRPr="00B43EE5" w:rsidRDefault="00137C8F" w:rsidP="00B43EE5">
      <w:pPr>
        <w:spacing w:after="0" w:line="240" w:lineRule="auto"/>
        <w:ind w:left="720"/>
        <w:jc w:val="both"/>
        <w:rPr>
          <w:rFonts w:ascii="Arial" w:eastAsia="Times New Roman" w:hAnsi="Arial"/>
          <w:sz w:val="24"/>
          <w:szCs w:val="24"/>
          <w:lang w:val="mn-MN"/>
        </w:rPr>
      </w:pPr>
      <w:r>
        <w:rPr>
          <w:rFonts w:ascii="Arial" w:eastAsia="Times New Roman" w:hAnsi="Arial"/>
          <w:sz w:val="24"/>
          <w:szCs w:val="24"/>
          <w:lang w:val="mn-MN"/>
        </w:rPr>
        <w:t>6.5.1</w:t>
      </w:r>
      <w:r w:rsidR="00C93FD1" w:rsidRPr="00B43EE5">
        <w:rPr>
          <w:rFonts w:ascii="Arial" w:eastAsia="Times New Roman" w:hAnsi="Arial"/>
          <w:sz w:val="24"/>
          <w:szCs w:val="24"/>
          <w:lang w:val="mn-MN"/>
        </w:rPr>
        <w:tab/>
      </w:r>
      <w:r w:rsidR="00BF09B5" w:rsidRPr="00B43EE5">
        <w:rPr>
          <w:rFonts w:ascii="Arial" w:eastAsia="Times New Roman" w:hAnsi="Arial"/>
          <w:sz w:val="24"/>
          <w:szCs w:val="24"/>
          <w:lang w:val="mn-MN"/>
        </w:rPr>
        <w:t>Өргөх, зөөх тээвэрлэх механизм</w:t>
      </w:r>
      <w:r w:rsidR="00C93FD1" w:rsidRPr="00B43EE5">
        <w:rPr>
          <w:rFonts w:ascii="Arial" w:eastAsia="Times New Roman" w:hAnsi="Arial"/>
          <w:sz w:val="24"/>
          <w:szCs w:val="24"/>
          <w:lang w:val="mn-MN"/>
        </w:rPr>
        <w:t>т</w:t>
      </w:r>
      <w:r w:rsidR="00BF09B5" w:rsidRPr="00B43EE5">
        <w:rPr>
          <w:rFonts w:ascii="Arial" w:eastAsia="Times New Roman" w:hAnsi="Arial"/>
          <w:sz w:val="24"/>
          <w:szCs w:val="24"/>
          <w:lang w:val="mn-MN"/>
        </w:rPr>
        <w:t xml:space="preserve">ай харьцаж ажилладаг </w:t>
      </w:r>
      <w:r w:rsidR="00C93FD1" w:rsidRPr="00B43EE5">
        <w:rPr>
          <w:rFonts w:ascii="Arial" w:eastAsia="Times New Roman" w:hAnsi="Arial"/>
          <w:sz w:val="24"/>
          <w:szCs w:val="24"/>
          <w:lang w:val="mn-MN"/>
        </w:rPr>
        <w:t>дадлагын багш, ажилтны сургалт</w:t>
      </w:r>
    </w:p>
    <w:p w:rsidR="00C93FD1" w:rsidRPr="00B43EE5" w:rsidRDefault="00137C8F" w:rsidP="00B43EE5">
      <w:pPr>
        <w:spacing w:after="0" w:line="240" w:lineRule="auto"/>
        <w:ind w:left="720"/>
        <w:jc w:val="both"/>
        <w:rPr>
          <w:rFonts w:ascii="Arial" w:eastAsia="Times New Roman" w:hAnsi="Arial"/>
          <w:sz w:val="24"/>
          <w:szCs w:val="24"/>
          <w:lang w:val="mn-MN"/>
        </w:rPr>
      </w:pPr>
      <w:r>
        <w:rPr>
          <w:rFonts w:ascii="Arial" w:eastAsia="Times New Roman" w:hAnsi="Arial"/>
          <w:sz w:val="24"/>
          <w:szCs w:val="24"/>
          <w:lang w:val="mn-MN"/>
        </w:rPr>
        <w:t>6.5.2</w:t>
      </w:r>
      <w:r w:rsidR="00C93FD1" w:rsidRPr="00B43EE5">
        <w:rPr>
          <w:rFonts w:ascii="Arial" w:eastAsia="Times New Roman" w:hAnsi="Arial"/>
          <w:sz w:val="24"/>
          <w:szCs w:val="24"/>
          <w:lang w:val="mn-MN"/>
        </w:rPr>
        <w:tab/>
        <w:t>Цацрагийн үүсгүүртэй харьцаж ажилладаг дадлагын багш, ажилтны сургалт</w:t>
      </w:r>
    </w:p>
    <w:p w:rsidR="00C93FD1" w:rsidRPr="00B43EE5" w:rsidRDefault="00137C8F" w:rsidP="00B43EE5">
      <w:pPr>
        <w:spacing w:after="0" w:line="240" w:lineRule="auto"/>
        <w:ind w:left="720"/>
        <w:jc w:val="both"/>
        <w:rPr>
          <w:rFonts w:ascii="Arial" w:eastAsia="Times New Roman" w:hAnsi="Arial"/>
          <w:sz w:val="24"/>
          <w:szCs w:val="24"/>
          <w:lang w:val="mn-MN"/>
        </w:rPr>
      </w:pPr>
      <w:r w:rsidRPr="00137C8F">
        <w:rPr>
          <w:rFonts w:ascii="Arial" w:eastAsia="Times New Roman" w:hAnsi="Arial"/>
          <w:sz w:val="24"/>
          <w:szCs w:val="24"/>
          <w:lang w:val="mn-MN"/>
        </w:rPr>
        <w:t xml:space="preserve">6.5.3  </w:t>
      </w:r>
      <w:r w:rsidR="00C93FD1" w:rsidRPr="00B43EE5">
        <w:rPr>
          <w:rFonts w:ascii="Arial" w:eastAsia="Times New Roman" w:hAnsi="Arial"/>
          <w:sz w:val="24"/>
          <w:szCs w:val="24"/>
          <w:lang w:val="mn-MN"/>
        </w:rPr>
        <w:t>Химийн хорт бодис хэрэглэж байгаа дадлагын багш, ажилтны сургалт</w:t>
      </w:r>
    </w:p>
    <w:p w:rsidR="00C93FD1" w:rsidRPr="00B43EE5" w:rsidRDefault="00137C8F" w:rsidP="00B43EE5">
      <w:pPr>
        <w:spacing w:after="0" w:line="240" w:lineRule="auto"/>
        <w:ind w:left="720"/>
        <w:jc w:val="both"/>
        <w:rPr>
          <w:ins w:id="3" w:author="St-11" w:date="2016-06-11T10:32:00Z"/>
          <w:rFonts w:ascii="Arial" w:eastAsia="Times New Roman" w:hAnsi="Arial"/>
          <w:sz w:val="24"/>
          <w:szCs w:val="24"/>
          <w:lang w:val="mn-MN"/>
        </w:rPr>
      </w:pPr>
      <w:r w:rsidRPr="00137C8F">
        <w:rPr>
          <w:rFonts w:ascii="Arial" w:eastAsia="Times New Roman" w:hAnsi="Arial"/>
          <w:sz w:val="24"/>
          <w:szCs w:val="24"/>
          <w:lang w:val="mn-MN"/>
        </w:rPr>
        <w:t>6.5.4</w:t>
      </w:r>
      <w:r w:rsidR="00C93FD1" w:rsidRPr="00B43EE5">
        <w:rPr>
          <w:rFonts w:ascii="Arial" w:eastAsia="Times New Roman" w:hAnsi="Arial"/>
          <w:sz w:val="24"/>
          <w:szCs w:val="24"/>
          <w:lang w:val="mn-MN"/>
        </w:rPr>
        <w:tab/>
        <w:t xml:space="preserve">Даралтад сав, шугам хоолойтой харьцаж ажилладаг дадлагын багш, ажилтны сургалт </w:t>
      </w:r>
    </w:p>
    <w:p w:rsidR="007529FF" w:rsidRDefault="00137C8F" w:rsidP="00B43EE5">
      <w:pPr>
        <w:spacing w:after="0" w:line="240" w:lineRule="auto"/>
        <w:ind w:left="720"/>
        <w:jc w:val="both"/>
        <w:rPr>
          <w:rFonts w:ascii="Arial" w:eastAsia="Times New Roman" w:hAnsi="Arial"/>
          <w:sz w:val="24"/>
          <w:szCs w:val="24"/>
          <w:lang w:val="mn-MN"/>
        </w:rPr>
      </w:pPr>
      <w:r>
        <w:rPr>
          <w:rFonts w:ascii="Arial" w:eastAsia="Times New Roman" w:hAnsi="Arial"/>
          <w:sz w:val="24"/>
          <w:szCs w:val="24"/>
          <w:lang w:val="mn-MN"/>
        </w:rPr>
        <w:t>6.</w:t>
      </w:r>
      <w:r w:rsidRPr="00137C8F">
        <w:rPr>
          <w:rFonts w:ascii="Arial" w:eastAsia="Times New Roman" w:hAnsi="Arial"/>
          <w:sz w:val="24"/>
          <w:szCs w:val="24"/>
          <w:lang w:val="mn-MN"/>
        </w:rPr>
        <w:t>5.5</w:t>
      </w:r>
      <w:r w:rsidR="007529FF">
        <w:rPr>
          <w:rFonts w:ascii="Arial" w:eastAsia="Times New Roman" w:hAnsi="Arial"/>
          <w:sz w:val="24"/>
          <w:szCs w:val="24"/>
          <w:lang w:val="mn-MN"/>
        </w:rPr>
        <w:t xml:space="preserve"> ХАБЭА-н асуудал хариуцсан ажилтны сургалт</w:t>
      </w:r>
    </w:p>
    <w:p w:rsidR="00050746" w:rsidRPr="00B43EE5" w:rsidRDefault="00137C8F" w:rsidP="00B43EE5">
      <w:pPr>
        <w:spacing w:after="0" w:line="240" w:lineRule="auto"/>
        <w:ind w:left="720"/>
        <w:jc w:val="both"/>
        <w:rPr>
          <w:rFonts w:ascii="Arial" w:eastAsia="Times New Roman" w:hAnsi="Arial"/>
          <w:sz w:val="24"/>
          <w:szCs w:val="24"/>
          <w:lang w:val="mn-MN"/>
        </w:rPr>
      </w:pPr>
      <w:r>
        <w:rPr>
          <w:rFonts w:ascii="Arial" w:eastAsia="Times New Roman" w:hAnsi="Arial"/>
          <w:sz w:val="24"/>
          <w:szCs w:val="24"/>
          <w:lang w:val="mn-MN"/>
        </w:rPr>
        <w:t>6.</w:t>
      </w:r>
      <w:r w:rsidRPr="00137C8F">
        <w:rPr>
          <w:rFonts w:ascii="Arial" w:eastAsia="Times New Roman" w:hAnsi="Arial"/>
          <w:sz w:val="24"/>
          <w:szCs w:val="24"/>
          <w:lang w:val="mn-MN"/>
        </w:rPr>
        <w:t>5.6</w:t>
      </w:r>
      <w:r w:rsidR="007529FF">
        <w:rPr>
          <w:rFonts w:ascii="Arial" w:eastAsia="Times New Roman" w:hAnsi="Arial"/>
          <w:sz w:val="24"/>
          <w:szCs w:val="24"/>
          <w:lang w:val="mn-MN"/>
        </w:rPr>
        <w:t xml:space="preserve"> Ажил олгогчдын сургалт</w:t>
      </w:r>
    </w:p>
    <w:p w:rsidR="007529FF" w:rsidRDefault="007529FF" w:rsidP="00B43EE5">
      <w:pPr>
        <w:spacing w:after="0" w:line="240" w:lineRule="auto"/>
        <w:ind w:left="360"/>
        <w:jc w:val="both"/>
        <w:rPr>
          <w:rFonts w:ascii="Arial" w:eastAsia="Times New Roman" w:hAnsi="Arial"/>
          <w:sz w:val="24"/>
          <w:szCs w:val="24"/>
          <w:lang w:val="mn-MN"/>
        </w:rPr>
      </w:pPr>
    </w:p>
    <w:p w:rsidR="009F4CA4" w:rsidRPr="00B43EE5" w:rsidRDefault="00137C8F" w:rsidP="00B43EE5">
      <w:pPr>
        <w:spacing w:after="0" w:line="240" w:lineRule="auto"/>
        <w:ind w:left="360"/>
        <w:jc w:val="both"/>
        <w:rPr>
          <w:rFonts w:ascii="Arial" w:eastAsia="Times New Roman" w:hAnsi="Arial"/>
          <w:sz w:val="24"/>
          <w:szCs w:val="24"/>
          <w:lang w:val="mn-MN"/>
        </w:rPr>
      </w:pPr>
      <w:r>
        <w:rPr>
          <w:rFonts w:ascii="Arial" w:eastAsia="Times New Roman" w:hAnsi="Arial"/>
          <w:sz w:val="24"/>
          <w:szCs w:val="24"/>
          <w:lang w:val="mn-MN"/>
        </w:rPr>
        <w:t>6.</w:t>
      </w:r>
      <w:r w:rsidRPr="00137C8F">
        <w:rPr>
          <w:rFonts w:ascii="Arial" w:eastAsia="Times New Roman" w:hAnsi="Arial"/>
          <w:sz w:val="24"/>
          <w:szCs w:val="24"/>
          <w:lang w:val="mn-MN"/>
        </w:rPr>
        <w:t>6</w:t>
      </w:r>
      <w:r w:rsidR="00943960">
        <w:rPr>
          <w:rFonts w:ascii="Arial" w:eastAsia="Times New Roman" w:hAnsi="Arial"/>
          <w:sz w:val="24"/>
          <w:szCs w:val="24"/>
          <w:lang w:val="mn-MN"/>
        </w:rPr>
        <w:t xml:space="preserve"> </w:t>
      </w:r>
      <w:r w:rsidR="00E43F30" w:rsidRPr="00B43EE5">
        <w:rPr>
          <w:rFonts w:ascii="Arial" w:eastAsia="Times New Roman" w:hAnsi="Arial"/>
          <w:sz w:val="24"/>
          <w:szCs w:val="24"/>
          <w:lang w:val="mn-MN"/>
        </w:rPr>
        <w:t xml:space="preserve">ХАБЭА-н сургалтын тогтолцооны дагуу сургалтын төрөл бүрээр тухайн сургалтыг үнэлэх, хамрагдсан ажилтнуудаас авах шалгалтын материал </w:t>
      </w:r>
      <w:r w:rsidR="008238C4" w:rsidRPr="00B43EE5">
        <w:rPr>
          <w:rFonts w:ascii="Arial" w:eastAsia="Times New Roman" w:hAnsi="Arial"/>
          <w:sz w:val="24"/>
          <w:szCs w:val="24"/>
          <w:lang w:val="mn-MN"/>
        </w:rPr>
        <w:t>бэлдсэн байх ба сургалт бүрийн д</w:t>
      </w:r>
      <w:r w:rsidR="00404381" w:rsidRPr="00B43EE5">
        <w:rPr>
          <w:rFonts w:ascii="Arial" w:eastAsia="Times New Roman" w:hAnsi="Arial"/>
          <w:sz w:val="24"/>
          <w:szCs w:val="24"/>
          <w:lang w:val="mn-MN"/>
        </w:rPr>
        <w:t>араа шалгалт авч баталгаажуулна</w:t>
      </w:r>
      <w:r w:rsidR="00321D6B" w:rsidRPr="00B43EE5">
        <w:rPr>
          <w:rFonts w:ascii="Arial" w:eastAsia="Times New Roman" w:hAnsi="Arial"/>
          <w:sz w:val="24"/>
          <w:szCs w:val="24"/>
          <w:lang w:val="mn-MN"/>
        </w:rPr>
        <w:t>.М</w:t>
      </w:r>
      <w:r w:rsidR="00404381" w:rsidRPr="00B43EE5">
        <w:rPr>
          <w:rFonts w:ascii="Arial" w:eastAsia="Times New Roman" w:hAnsi="Arial"/>
          <w:sz w:val="24"/>
          <w:szCs w:val="24"/>
          <w:lang w:val="mn-MN"/>
        </w:rPr>
        <w:t>өн зааварчилгаа өгч байгаа бол гарын үсэг зуруулж баталгаажуулна</w:t>
      </w:r>
      <w:r w:rsidR="00943960">
        <w:rPr>
          <w:rFonts w:ascii="Arial" w:eastAsia="Times New Roman" w:hAnsi="Arial"/>
          <w:sz w:val="24"/>
          <w:szCs w:val="24"/>
          <w:lang w:val="mn-MN"/>
        </w:rPr>
        <w:t>.</w:t>
      </w:r>
    </w:p>
    <w:p w:rsidR="008238C4" w:rsidRPr="00B43EE5" w:rsidRDefault="00137C8F" w:rsidP="00B43EE5">
      <w:pPr>
        <w:spacing w:after="0" w:line="240" w:lineRule="auto"/>
        <w:ind w:left="360"/>
        <w:jc w:val="both"/>
        <w:rPr>
          <w:rFonts w:ascii="Arial" w:eastAsia="Times New Roman" w:hAnsi="Arial"/>
          <w:sz w:val="24"/>
          <w:szCs w:val="24"/>
          <w:lang w:val="mn-MN"/>
        </w:rPr>
      </w:pPr>
      <w:r>
        <w:rPr>
          <w:rFonts w:ascii="Arial" w:eastAsia="Times New Roman" w:hAnsi="Arial"/>
          <w:sz w:val="24"/>
          <w:szCs w:val="24"/>
          <w:lang w:val="mn-MN"/>
        </w:rPr>
        <w:t>6.</w:t>
      </w:r>
      <w:r w:rsidRPr="00137C8F">
        <w:rPr>
          <w:rFonts w:ascii="Arial" w:eastAsia="Times New Roman" w:hAnsi="Arial"/>
          <w:sz w:val="24"/>
          <w:szCs w:val="24"/>
          <w:lang w:val="mn-MN"/>
        </w:rPr>
        <w:t>7</w:t>
      </w:r>
      <w:r w:rsidR="00943960">
        <w:rPr>
          <w:rFonts w:ascii="Arial" w:eastAsia="Times New Roman" w:hAnsi="Arial"/>
          <w:sz w:val="24"/>
          <w:szCs w:val="24"/>
          <w:lang w:val="mn-MN"/>
        </w:rPr>
        <w:t xml:space="preserve"> </w:t>
      </w:r>
      <w:r w:rsidR="008238C4" w:rsidRPr="00B43EE5">
        <w:rPr>
          <w:rFonts w:ascii="Arial" w:eastAsia="Times New Roman" w:hAnsi="Arial"/>
          <w:sz w:val="24"/>
          <w:szCs w:val="24"/>
          <w:lang w:val="mn-MN"/>
        </w:rPr>
        <w:t>Шалгалтанд тэнцээгүй</w:t>
      </w:r>
      <w:r w:rsidR="00C93FD1" w:rsidRPr="00B43EE5">
        <w:rPr>
          <w:rFonts w:ascii="Arial" w:eastAsia="Times New Roman" w:hAnsi="Arial"/>
          <w:sz w:val="24"/>
          <w:szCs w:val="24"/>
          <w:lang w:val="mn-MN"/>
        </w:rPr>
        <w:t xml:space="preserve"> багш</w:t>
      </w:r>
      <w:r w:rsidR="001553B7" w:rsidRPr="00B43EE5">
        <w:rPr>
          <w:rFonts w:ascii="Arial" w:eastAsia="Times New Roman" w:hAnsi="Arial"/>
          <w:sz w:val="24"/>
          <w:szCs w:val="24"/>
          <w:lang w:val="mn-MN"/>
        </w:rPr>
        <w:t xml:space="preserve">, </w:t>
      </w:r>
      <w:r w:rsidR="00125F9B" w:rsidRPr="00B43EE5">
        <w:rPr>
          <w:rFonts w:ascii="Arial" w:eastAsia="Times New Roman" w:hAnsi="Arial"/>
          <w:sz w:val="24"/>
          <w:szCs w:val="24"/>
          <w:lang w:val="mn-MN"/>
        </w:rPr>
        <w:t>оюутны</w:t>
      </w:r>
      <w:r w:rsidR="001553B7" w:rsidRPr="00B43EE5">
        <w:rPr>
          <w:rFonts w:ascii="Arial" w:eastAsia="Times New Roman" w:hAnsi="Arial"/>
          <w:sz w:val="24"/>
          <w:szCs w:val="24"/>
          <w:lang w:val="mn-MN"/>
        </w:rPr>
        <w:t xml:space="preserve">үйл ажиллагааг хориглох ба  давтан сургасны дараа дахин шалгалт авч болно. </w:t>
      </w:r>
    </w:p>
    <w:p w:rsidR="008238C4" w:rsidRPr="00B43EE5" w:rsidRDefault="00874958" w:rsidP="00B43EE5">
      <w:pPr>
        <w:spacing w:after="0" w:line="240" w:lineRule="auto"/>
        <w:ind w:left="360"/>
        <w:jc w:val="both"/>
        <w:rPr>
          <w:rFonts w:ascii="Arial" w:eastAsia="Times New Roman" w:hAnsi="Arial"/>
          <w:sz w:val="24"/>
          <w:szCs w:val="24"/>
          <w:lang w:val="mn-MN"/>
        </w:rPr>
      </w:pPr>
      <w:r w:rsidRPr="00B43EE5">
        <w:rPr>
          <w:rFonts w:ascii="Arial" w:eastAsia="Times New Roman" w:hAnsi="Arial"/>
          <w:sz w:val="24"/>
          <w:szCs w:val="24"/>
          <w:lang w:val="mn-MN"/>
        </w:rPr>
        <w:t>6.6 Энэхүү журмын 6.3.</w:t>
      </w:r>
      <w:r w:rsidR="0026648C">
        <w:rPr>
          <w:rFonts w:ascii="Arial" w:eastAsia="Times New Roman" w:hAnsi="Arial"/>
          <w:sz w:val="24"/>
          <w:szCs w:val="24"/>
          <w:lang w:val="mn-MN"/>
        </w:rPr>
        <w:t>8</w:t>
      </w:r>
      <w:r w:rsidR="00C93FD1" w:rsidRPr="00B43EE5">
        <w:rPr>
          <w:rFonts w:ascii="Arial" w:eastAsia="Times New Roman" w:hAnsi="Arial"/>
          <w:sz w:val="24"/>
          <w:szCs w:val="24"/>
          <w:lang w:val="mn-MN"/>
        </w:rPr>
        <w:t xml:space="preserve"> -</w:t>
      </w:r>
      <w:r w:rsidRPr="00B43EE5">
        <w:rPr>
          <w:rFonts w:ascii="Arial" w:eastAsia="Times New Roman" w:hAnsi="Arial"/>
          <w:sz w:val="24"/>
          <w:szCs w:val="24"/>
          <w:lang w:val="mn-MN"/>
        </w:rPr>
        <w:t xml:space="preserve"> 6</w:t>
      </w:r>
      <w:r w:rsidR="00C93614" w:rsidRPr="00B43EE5">
        <w:rPr>
          <w:rFonts w:ascii="Arial" w:eastAsia="Times New Roman" w:hAnsi="Arial"/>
          <w:sz w:val="24"/>
          <w:szCs w:val="24"/>
          <w:lang w:val="mn-MN"/>
        </w:rPr>
        <w:t>.3</w:t>
      </w:r>
      <w:r w:rsidR="00404381" w:rsidRPr="00B43EE5">
        <w:rPr>
          <w:rFonts w:ascii="Arial" w:eastAsia="Times New Roman" w:hAnsi="Arial"/>
          <w:sz w:val="24"/>
          <w:szCs w:val="24"/>
          <w:lang w:val="mn-MN"/>
        </w:rPr>
        <w:t>,</w:t>
      </w:r>
      <w:r w:rsidR="0026648C">
        <w:rPr>
          <w:rFonts w:ascii="Arial" w:eastAsia="Times New Roman" w:hAnsi="Arial"/>
          <w:sz w:val="24"/>
          <w:szCs w:val="24"/>
          <w:lang w:val="mn-MN"/>
        </w:rPr>
        <w:t>13</w:t>
      </w:r>
      <w:r w:rsidR="008238C4" w:rsidRPr="00B43EE5">
        <w:rPr>
          <w:rFonts w:ascii="Arial" w:eastAsia="Times New Roman" w:hAnsi="Arial"/>
          <w:sz w:val="24"/>
          <w:szCs w:val="24"/>
          <w:lang w:val="mn-MN"/>
        </w:rPr>
        <w:t xml:space="preserve">-д заасан сургалтуудыг тухайн төрлөөр гэрчилгээ авсан сургалтын мэргэжлийн байгууллагаар гүйцэтгүүлнэ. </w:t>
      </w:r>
    </w:p>
    <w:p w:rsidR="008238C4" w:rsidRPr="00B43EE5" w:rsidRDefault="00137C8F" w:rsidP="00B43EE5">
      <w:pPr>
        <w:spacing w:after="0" w:line="240" w:lineRule="auto"/>
        <w:ind w:left="360"/>
        <w:jc w:val="both"/>
        <w:rPr>
          <w:rFonts w:ascii="Arial" w:eastAsia="Times New Roman" w:hAnsi="Arial"/>
          <w:sz w:val="24"/>
          <w:szCs w:val="24"/>
          <w:lang w:val="mn-MN"/>
        </w:rPr>
      </w:pPr>
      <w:r>
        <w:rPr>
          <w:rFonts w:ascii="Arial" w:eastAsia="Times New Roman" w:hAnsi="Arial"/>
          <w:sz w:val="24"/>
          <w:szCs w:val="24"/>
          <w:lang w:val="mn-MN"/>
        </w:rPr>
        <w:t>6.</w:t>
      </w:r>
      <w:r w:rsidRPr="00137C8F">
        <w:rPr>
          <w:rFonts w:ascii="Arial" w:eastAsia="Times New Roman" w:hAnsi="Arial"/>
          <w:sz w:val="24"/>
          <w:szCs w:val="24"/>
          <w:lang w:val="mn-MN"/>
        </w:rPr>
        <w:t>8</w:t>
      </w:r>
      <w:r w:rsidR="00943960">
        <w:rPr>
          <w:rFonts w:ascii="Arial" w:eastAsia="Times New Roman" w:hAnsi="Arial"/>
          <w:sz w:val="24"/>
          <w:szCs w:val="24"/>
          <w:lang w:val="mn-MN"/>
        </w:rPr>
        <w:t xml:space="preserve"> </w:t>
      </w:r>
      <w:r w:rsidR="008238C4" w:rsidRPr="00B43EE5">
        <w:rPr>
          <w:rFonts w:ascii="Arial" w:eastAsia="Times New Roman" w:hAnsi="Arial"/>
          <w:sz w:val="24"/>
          <w:szCs w:val="24"/>
          <w:lang w:val="mn-MN"/>
        </w:rPr>
        <w:t xml:space="preserve">ХАБЭА-н </w:t>
      </w:r>
      <w:r w:rsidR="00C75B4A" w:rsidRPr="00B43EE5">
        <w:rPr>
          <w:rFonts w:ascii="Arial" w:eastAsia="Times New Roman" w:hAnsi="Arial"/>
          <w:sz w:val="24"/>
          <w:szCs w:val="24"/>
          <w:lang w:val="mn-MN"/>
        </w:rPr>
        <w:t>ажилтан</w:t>
      </w:r>
      <w:r w:rsidR="002137E9" w:rsidRPr="00B43EE5">
        <w:rPr>
          <w:rFonts w:ascii="Arial" w:eastAsia="Times New Roman" w:hAnsi="Arial"/>
          <w:sz w:val="24"/>
          <w:szCs w:val="24"/>
          <w:lang w:val="mn-MN"/>
        </w:rPr>
        <w:t xml:space="preserve"> нь </w:t>
      </w:r>
      <w:r w:rsidR="008238C4" w:rsidRPr="00B43EE5">
        <w:rPr>
          <w:rFonts w:ascii="Arial" w:eastAsia="Times New Roman" w:hAnsi="Arial"/>
          <w:sz w:val="24"/>
          <w:szCs w:val="24"/>
          <w:lang w:val="mn-MN"/>
        </w:rPr>
        <w:t xml:space="preserve">тухайн сургалт бүрт заавал орох сэдэв, сургалтын цагийн доод хязгаараар </w:t>
      </w:r>
      <w:r w:rsidR="004A0B24" w:rsidRPr="00B43EE5">
        <w:rPr>
          <w:rFonts w:ascii="Arial" w:eastAsia="Times New Roman" w:hAnsi="Arial"/>
          <w:sz w:val="24"/>
          <w:szCs w:val="24"/>
          <w:lang w:val="mn-MN"/>
        </w:rPr>
        <w:t xml:space="preserve">үлгэрчилсэн </w:t>
      </w:r>
      <w:r w:rsidR="008238C4" w:rsidRPr="00B43EE5">
        <w:rPr>
          <w:rFonts w:ascii="Arial" w:eastAsia="Times New Roman" w:hAnsi="Arial"/>
          <w:sz w:val="24"/>
          <w:szCs w:val="24"/>
          <w:lang w:val="mn-MN"/>
        </w:rPr>
        <w:t xml:space="preserve">хөтөлбөр боловсруулж </w:t>
      </w:r>
      <w:r w:rsidR="00943960">
        <w:rPr>
          <w:rFonts w:ascii="Arial" w:eastAsia="Times New Roman" w:hAnsi="Arial"/>
          <w:sz w:val="24"/>
          <w:szCs w:val="24"/>
          <w:lang w:val="mn-MN"/>
        </w:rPr>
        <w:t>захир</w:t>
      </w:r>
      <w:r w:rsidR="00C93FD1" w:rsidRPr="00B43EE5">
        <w:rPr>
          <w:rFonts w:ascii="Arial" w:eastAsia="Times New Roman" w:hAnsi="Arial"/>
          <w:sz w:val="24"/>
          <w:szCs w:val="24"/>
          <w:lang w:val="mn-MN"/>
        </w:rPr>
        <w:t xml:space="preserve">лаар </w:t>
      </w:r>
      <w:r w:rsidR="008238C4" w:rsidRPr="00B43EE5">
        <w:rPr>
          <w:rFonts w:ascii="Arial" w:eastAsia="Times New Roman" w:hAnsi="Arial"/>
          <w:sz w:val="24"/>
          <w:szCs w:val="24"/>
          <w:lang w:val="mn-MN"/>
        </w:rPr>
        <w:t xml:space="preserve">батлуулсан байх ба </w:t>
      </w:r>
      <w:r w:rsidR="002137E9" w:rsidRPr="00B43EE5">
        <w:rPr>
          <w:rFonts w:ascii="Arial" w:eastAsia="Times New Roman" w:hAnsi="Arial"/>
          <w:sz w:val="24"/>
          <w:szCs w:val="24"/>
          <w:lang w:val="mn-MN"/>
        </w:rPr>
        <w:t xml:space="preserve">сургалт зохион байгуулах баг нь </w:t>
      </w:r>
      <w:r w:rsidR="00533D0C" w:rsidRPr="00B43EE5">
        <w:rPr>
          <w:rFonts w:ascii="Arial" w:eastAsia="Times New Roman" w:hAnsi="Arial"/>
          <w:sz w:val="24"/>
          <w:szCs w:val="24"/>
          <w:lang w:val="mn-MN"/>
        </w:rPr>
        <w:t xml:space="preserve">шаардлагатай </w:t>
      </w:r>
      <w:r w:rsidR="008238C4" w:rsidRPr="00B43EE5">
        <w:rPr>
          <w:rFonts w:ascii="Arial" w:eastAsia="Times New Roman" w:hAnsi="Arial"/>
          <w:sz w:val="24"/>
          <w:szCs w:val="24"/>
          <w:lang w:val="mn-MN"/>
        </w:rPr>
        <w:t>бусад нэмэлт мэдээлэл өгөх сургалт хамтран зохион байгуулахаар бол</w:t>
      </w:r>
      <w:r w:rsidR="002137E9" w:rsidRPr="00B43EE5">
        <w:rPr>
          <w:rFonts w:ascii="Arial" w:eastAsia="Times New Roman" w:hAnsi="Arial"/>
          <w:sz w:val="24"/>
          <w:szCs w:val="24"/>
          <w:lang w:val="mn-MN"/>
        </w:rPr>
        <w:t xml:space="preserve"> батлагдсан хөтөлбөрийг агуулсан</w:t>
      </w:r>
      <w:r w:rsidR="008238C4" w:rsidRPr="00B43EE5">
        <w:rPr>
          <w:rFonts w:ascii="Arial" w:eastAsia="Times New Roman" w:hAnsi="Arial"/>
          <w:sz w:val="24"/>
          <w:szCs w:val="24"/>
          <w:lang w:val="mn-MN"/>
        </w:rPr>
        <w:t xml:space="preserve"> нэмэлт хөтөлбөр боловсруулж болно.</w:t>
      </w:r>
    </w:p>
    <w:p w:rsidR="00A26379" w:rsidRPr="00B43EE5" w:rsidRDefault="00137C8F" w:rsidP="00B43EE5">
      <w:pPr>
        <w:spacing w:after="0" w:line="240" w:lineRule="auto"/>
        <w:ind w:left="360"/>
        <w:jc w:val="both"/>
        <w:rPr>
          <w:ins w:id="4" w:author="St-11" w:date="2016-06-11T10:39:00Z"/>
          <w:rFonts w:ascii="Arial" w:eastAsia="Times New Roman" w:hAnsi="Arial"/>
          <w:sz w:val="24"/>
          <w:szCs w:val="24"/>
          <w:lang w:val="mn-MN"/>
        </w:rPr>
      </w:pPr>
      <w:r>
        <w:rPr>
          <w:rFonts w:ascii="Arial" w:eastAsia="Times New Roman" w:hAnsi="Arial"/>
          <w:sz w:val="24"/>
          <w:szCs w:val="24"/>
          <w:lang w:val="mn-MN"/>
        </w:rPr>
        <w:t>6.</w:t>
      </w:r>
      <w:r w:rsidRPr="00137C8F">
        <w:rPr>
          <w:rFonts w:ascii="Arial" w:eastAsia="Times New Roman" w:hAnsi="Arial"/>
          <w:sz w:val="24"/>
          <w:szCs w:val="24"/>
          <w:lang w:val="mn-MN"/>
        </w:rPr>
        <w:t>9</w:t>
      </w:r>
      <w:r w:rsidR="00943960">
        <w:rPr>
          <w:rFonts w:ascii="Arial" w:eastAsia="Times New Roman" w:hAnsi="Arial"/>
          <w:sz w:val="24"/>
          <w:szCs w:val="24"/>
          <w:lang w:val="mn-MN"/>
        </w:rPr>
        <w:t xml:space="preserve"> </w:t>
      </w:r>
      <w:r w:rsidR="008238C4" w:rsidRPr="00B43EE5">
        <w:rPr>
          <w:rFonts w:ascii="Arial" w:eastAsia="Times New Roman" w:hAnsi="Arial"/>
          <w:sz w:val="24"/>
          <w:szCs w:val="24"/>
          <w:lang w:val="mn-MN"/>
        </w:rPr>
        <w:t>Хөтөлбөрт тусгагдсаны дагуу</w:t>
      </w:r>
      <w:r w:rsidR="004A0B24" w:rsidRPr="00B43EE5">
        <w:rPr>
          <w:rFonts w:ascii="Arial" w:eastAsia="Times New Roman" w:hAnsi="Arial"/>
          <w:sz w:val="24"/>
          <w:szCs w:val="24"/>
          <w:lang w:val="mn-MN"/>
        </w:rPr>
        <w:t xml:space="preserve"> сургалтыг сургалтын жилийн төлөвлөгөөнд оруулж батлуулсан байна. Төлөвлөгөөнд</w:t>
      </w:r>
      <w:r w:rsidR="00943960">
        <w:rPr>
          <w:rFonts w:ascii="Arial" w:eastAsia="Times New Roman" w:hAnsi="Arial"/>
          <w:sz w:val="24"/>
          <w:szCs w:val="24"/>
          <w:lang w:val="mn-MN"/>
        </w:rPr>
        <w:t xml:space="preserve"> </w:t>
      </w:r>
      <w:r w:rsidR="004A0B24" w:rsidRPr="00B43EE5">
        <w:rPr>
          <w:rFonts w:ascii="Arial" w:eastAsia="Times New Roman" w:hAnsi="Arial"/>
          <w:sz w:val="24"/>
          <w:szCs w:val="24"/>
          <w:lang w:val="mn-MN"/>
        </w:rPr>
        <w:t>сурга</w:t>
      </w:r>
      <w:r w:rsidR="00751D7F" w:rsidRPr="00B43EE5">
        <w:rPr>
          <w:rFonts w:ascii="Arial" w:eastAsia="Times New Roman" w:hAnsi="Arial"/>
          <w:sz w:val="24"/>
          <w:szCs w:val="24"/>
          <w:lang w:val="mn-MN"/>
        </w:rPr>
        <w:t>лтын хугацаа, давтамж, хамрагдах</w:t>
      </w:r>
      <w:r w:rsidR="004A0B24" w:rsidRPr="00B43EE5">
        <w:rPr>
          <w:rFonts w:ascii="Arial" w:eastAsia="Times New Roman" w:hAnsi="Arial"/>
          <w:sz w:val="24"/>
          <w:szCs w:val="24"/>
          <w:lang w:val="mn-MN"/>
        </w:rPr>
        <w:t xml:space="preserve"> ажилтнуудын тоо, сургалтын цаг, сургалтыг хариуцагч, сургалтын шаардагдах төсөв зэргийг тусгасан байвал зохино</w:t>
      </w:r>
      <w:r w:rsidR="008238C4" w:rsidRPr="00B43EE5">
        <w:rPr>
          <w:rFonts w:ascii="Arial" w:eastAsia="Times New Roman" w:hAnsi="Arial"/>
          <w:sz w:val="24"/>
          <w:szCs w:val="24"/>
          <w:lang w:val="mn-MN"/>
        </w:rPr>
        <w:t>.</w:t>
      </w:r>
    </w:p>
    <w:p w:rsidR="001D2764" w:rsidRPr="00137C8F" w:rsidRDefault="00137C8F" w:rsidP="00137C8F">
      <w:pPr>
        <w:spacing w:after="0" w:line="240" w:lineRule="auto"/>
        <w:jc w:val="both"/>
        <w:rPr>
          <w:rFonts w:ascii="Arial" w:eastAsia="Times New Roman" w:hAnsi="Arial"/>
          <w:sz w:val="24"/>
          <w:szCs w:val="24"/>
          <w:lang w:val="mn-MN"/>
        </w:rPr>
      </w:pPr>
      <w:r>
        <w:rPr>
          <w:rFonts w:ascii="Arial" w:eastAsia="Times New Roman" w:hAnsi="Arial"/>
          <w:sz w:val="24"/>
          <w:szCs w:val="24"/>
          <w:lang w:val="mn-MN"/>
        </w:rPr>
        <w:lastRenderedPageBreak/>
        <w:t xml:space="preserve">   6.10</w:t>
      </w:r>
      <w:r w:rsidR="00943960">
        <w:rPr>
          <w:rFonts w:ascii="Arial" w:eastAsia="Times New Roman" w:hAnsi="Arial"/>
          <w:sz w:val="24"/>
          <w:szCs w:val="24"/>
          <w:lang w:val="mn-MN"/>
        </w:rPr>
        <w:t xml:space="preserve"> </w:t>
      </w:r>
      <w:r>
        <w:rPr>
          <w:rFonts w:ascii="Arial" w:eastAsia="Times New Roman" w:hAnsi="Arial"/>
          <w:sz w:val="24"/>
          <w:szCs w:val="24"/>
          <w:lang w:val="mn-MN"/>
        </w:rPr>
        <w:t>ХАБЭА-н санхүүжилтийг хөдөлмөрийн сайдын ХАБЭА-н сургалт байгуулах журмын 6-р зүйл,ХАБЭА-н тухай хуулийн 26-р зүйлийн 26.5.1 заасны дагуу санхүүжүүлнэ.</w:t>
      </w:r>
    </w:p>
    <w:p w:rsidR="007529FF" w:rsidRPr="00943960" w:rsidRDefault="007529FF" w:rsidP="00943960">
      <w:pPr>
        <w:spacing w:after="0" w:line="240" w:lineRule="auto"/>
        <w:jc w:val="both"/>
        <w:rPr>
          <w:rFonts w:ascii="Arial" w:hAnsi="Arial"/>
          <w:b/>
          <w:sz w:val="24"/>
          <w:szCs w:val="24"/>
          <w:lang w:val="mn-MN"/>
        </w:rPr>
      </w:pPr>
    </w:p>
    <w:p w:rsidR="007529FF" w:rsidRDefault="007529FF" w:rsidP="00B43EE5">
      <w:pPr>
        <w:pStyle w:val="ListParagraph"/>
        <w:spacing w:after="0" w:line="240" w:lineRule="auto"/>
        <w:ind w:left="426"/>
        <w:jc w:val="both"/>
        <w:rPr>
          <w:rFonts w:ascii="Arial" w:hAnsi="Arial"/>
          <w:b/>
          <w:sz w:val="24"/>
          <w:szCs w:val="24"/>
          <w:lang w:val="mn-MN"/>
        </w:rPr>
      </w:pPr>
      <w:r>
        <w:rPr>
          <w:rFonts w:ascii="Arial" w:hAnsi="Arial"/>
          <w:b/>
          <w:sz w:val="24"/>
          <w:szCs w:val="24"/>
          <w:lang w:val="mn-MN"/>
        </w:rPr>
        <w:t>7.Шалгалт авах журам</w:t>
      </w:r>
    </w:p>
    <w:p w:rsidR="007529FF" w:rsidRDefault="007529FF" w:rsidP="00B43EE5">
      <w:pPr>
        <w:pStyle w:val="ListParagraph"/>
        <w:spacing w:after="0" w:line="240" w:lineRule="auto"/>
        <w:ind w:left="426"/>
        <w:jc w:val="both"/>
        <w:rPr>
          <w:rFonts w:ascii="Arial" w:hAnsi="Arial"/>
          <w:b/>
          <w:sz w:val="24"/>
          <w:szCs w:val="24"/>
          <w:lang w:val="mn-MN"/>
        </w:rPr>
      </w:pPr>
    </w:p>
    <w:p w:rsidR="007529FF" w:rsidRPr="007529FF" w:rsidRDefault="007529FF" w:rsidP="007529FF">
      <w:pPr>
        <w:pStyle w:val="ListParagraph"/>
        <w:spacing w:after="0" w:line="240" w:lineRule="auto"/>
        <w:ind w:left="360"/>
        <w:jc w:val="both"/>
        <w:rPr>
          <w:rFonts w:ascii="Arial" w:hAnsi="Arial"/>
          <w:sz w:val="24"/>
          <w:szCs w:val="24"/>
          <w:lang w:val="mn-MN"/>
        </w:rPr>
      </w:pPr>
      <w:r w:rsidRPr="007529FF">
        <w:rPr>
          <w:rFonts w:ascii="Arial" w:hAnsi="Arial"/>
          <w:sz w:val="24"/>
          <w:szCs w:val="24"/>
          <w:lang w:val="mn-MN"/>
        </w:rPr>
        <w:t>7.1 Сургалтанд хамрагдсан зорилтот бүлэг ба суралцагчдын мэдлэг чадварыг дүгнэхдээ тэдний суралцах идэвхийг дэмжиж хариуцлагыг өндөржүүлэх зарчмыг удирдлага болгоно</w:t>
      </w:r>
      <w:r w:rsidR="00943960">
        <w:rPr>
          <w:rFonts w:ascii="Arial" w:hAnsi="Arial"/>
          <w:sz w:val="24"/>
          <w:szCs w:val="24"/>
          <w:lang w:val="mn-MN"/>
        </w:rPr>
        <w:t>.</w:t>
      </w:r>
    </w:p>
    <w:p w:rsidR="007529FF" w:rsidRPr="007529FF" w:rsidRDefault="007529FF" w:rsidP="007529FF">
      <w:pPr>
        <w:pStyle w:val="ListParagraph"/>
        <w:spacing w:after="0" w:line="240" w:lineRule="auto"/>
        <w:ind w:left="360"/>
        <w:jc w:val="both"/>
        <w:rPr>
          <w:rFonts w:ascii="Arial" w:hAnsi="Arial"/>
          <w:sz w:val="24"/>
          <w:szCs w:val="24"/>
          <w:lang w:val="mn-MN"/>
        </w:rPr>
      </w:pPr>
      <w:r w:rsidRPr="007529FF">
        <w:rPr>
          <w:rFonts w:ascii="Arial" w:hAnsi="Arial"/>
          <w:sz w:val="24"/>
          <w:szCs w:val="24"/>
          <w:lang w:val="mn-MN"/>
        </w:rPr>
        <w:t>7.2 Шалгалтыг сургалтын төлөвлөгөөнд заасан хугацаанд авч, үнэлгээг хөндлөнгийн хяналт болон сургалтын албанаас томилсон комиссын бүрэлдэхүүнтэй дүгнэнэ.</w:t>
      </w:r>
    </w:p>
    <w:p w:rsidR="007529FF" w:rsidRPr="007529FF" w:rsidRDefault="007529FF" w:rsidP="007529FF">
      <w:pPr>
        <w:pStyle w:val="ListParagraph"/>
        <w:spacing w:after="0" w:line="240" w:lineRule="auto"/>
        <w:ind w:left="360"/>
        <w:jc w:val="both"/>
        <w:rPr>
          <w:rFonts w:ascii="Arial" w:hAnsi="Arial"/>
          <w:sz w:val="24"/>
          <w:szCs w:val="24"/>
          <w:lang w:val="mn-MN"/>
        </w:rPr>
      </w:pPr>
      <w:r w:rsidRPr="007529FF">
        <w:rPr>
          <w:rFonts w:ascii="Arial" w:hAnsi="Arial"/>
          <w:sz w:val="24"/>
          <w:szCs w:val="24"/>
          <w:lang w:val="mn-MN"/>
        </w:rPr>
        <w:t>7.3 Онолын мэдлэгийн шалгалтыг тестийн болон аман ярилцлагын хэлбэрээр авах ба ур чадварын шалгалтыг зохих тоног төхөөрөмж, сургалтын хэрэглэгдэхүүн дээр ажилласан гүйцэтгэлийн үнэлгээгээр дүгнэнэ.</w:t>
      </w:r>
    </w:p>
    <w:p w:rsidR="007529FF" w:rsidRPr="007529FF" w:rsidRDefault="007529FF" w:rsidP="007529FF">
      <w:pPr>
        <w:pStyle w:val="ListParagraph"/>
        <w:spacing w:after="0" w:line="240" w:lineRule="auto"/>
        <w:ind w:left="360"/>
        <w:jc w:val="both"/>
        <w:rPr>
          <w:rFonts w:ascii="Times New Roman" w:hAnsi="Times New Roman"/>
          <w:lang w:val="mn-MN"/>
        </w:rPr>
      </w:pPr>
      <w:r w:rsidRPr="007529FF">
        <w:rPr>
          <w:rFonts w:ascii="Arial" w:hAnsi="Arial"/>
          <w:sz w:val="24"/>
          <w:szCs w:val="24"/>
          <w:lang w:val="mn-MN"/>
        </w:rPr>
        <w:t>7.4 Эдгээрт тусгагдаагүй үнэлгээний бусад шаардлагыг ХАБЭА-н сургалт зохион байгуулах, шалгат авах тухай Хөдөлмөрийн сайдын A/33 тушаалыг үндэслэн зохицуулна</w:t>
      </w:r>
      <w:r w:rsidRPr="007E5665">
        <w:rPr>
          <w:rFonts w:ascii="Times New Roman" w:hAnsi="Times New Roman"/>
          <w:lang w:val="mn-MN"/>
        </w:rPr>
        <w:t>.</w:t>
      </w:r>
    </w:p>
    <w:p w:rsidR="007529FF" w:rsidRDefault="007529FF" w:rsidP="00B43EE5">
      <w:pPr>
        <w:pStyle w:val="ListParagraph"/>
        <w:spacing w:after="0" w:line="240" w:lineRule="auto"/>
        <w:ind w:left="426"/>
        <w:jc w:val="both"/>
        <w:rPr>
          <w:rFonts w:ascii="Arial" w:hAnsi="Arial"/>
          <w:b/>
          <w:sz w:val="24"/>
          <w:szCs w:val="24"/>
          <w:lang w:val="mn-MN"/>
        </w:rPr>
      </w:pPr>
    </w:p>
    <w:p w:rsidR="007529FF" w:rsidRDefault="007529FF" w:rsidP="00B43EE5">
      <w:pPr>
        <w:pStyle w:val="ListParagraph"/>
        <w:spacing w:after="0" w:line="240" w:lineRule="auto"/>
        <w:ind w:left="426"/>
        <w:jc w:val="both"/>
        <w:rPr>
          <w:rFonts w:ascii="Arial" w:hAnsi="Arial"/>
          <w:b/>
          <w:sz w:val="24"/>
          <w:szCs w:val="24"/>
          <w:lang w:val="mn-MN"/>
        </w:rPr>
      </w:pPr>
    </w:p>
    <w:p w:rsidR="007529FF" w:rsidRDefault="007529FF" w:rsidP="00B43EE5">
      <w:pPr>
        <w:pStyle w:val="ListParagraph"/>
        <w:spacing w:after="0" w:line="240" w:lineRule="auto"/>
        <w:ind w:left="426"/>
        <w:jc w:val="both"/>
        <w:rPr>
          <w:rFonts w:ascii="Arial" w:hAnsi="Arial"/>
          <w:b/>
          <w:sz w:val="24"/>
          <w:szCs w:val="24"/>
          <w:lang w:val="mn-MN"/>
        </w:rPr>
      </w:pPr>
    </w:p>
    <w:p w:rsidR="007529FF" w:rsidRDefault="007529FF" w:rsidP="00B43EE5">
      <w:pPr>
        <w:pStyle w:val="ListParagraph"/>
        <w:spacing w:after="0" w:line="240" w:lineRule="auto"/>
        <w:ind w:left="426"/>
        <w:jc w:val="both"/>
        <w:rPr>
          <w:rFonts w:ascii="Arial" w:hAnsi="Arial"/>
          <w:b/>
          <w:sz w:val="24"/>
          <w:szCs w:val="24"/>
          <w:lang w:val="mn-MN"/>
        </w:rPr>
      </w:pPr>
    </w:p>
    <w:p w:rsidR="007529FF" w:rsidRPr="00B43EE5" w:rsidRDefault="007529FF" w:rsidP="00B43EE5">
      <w:pPr>
        <w:pStyle w:val="ListParagraph"/>
        <w:spacing w:after="0" w:line="240" w:lineRule="auto"/>
        <w:ind w:left="426"/>
        <w:jc w:val="both"/>
        <w:rPr>
          <w:rFonts w:ascii="Arial" w:hAnsi="Arial"/>
          <w:b/>
          <w:sz w:val="24"/>
          <w:szCs w:val="24"/>
          <w:lang w:val="mn-MN"/>
        </w:rPr>
      </w:pPr>
    </w:p>
    <w:p w:rsidR="001D2764" w:rsidRPr="00B43EE5" w:rsidRDefault="007529FF" w:rsidP="007529FF">
      <w:pPr>
        <w:pStyle w:val="ListParagraph"/>
        <w:spacing w:after="0" w:line="240" w:lineRule="auto"/>
        <w:ind w:left="426"/>
        <w:rPr>
          <w:rFonts w:ascii="Arial" w:hAnsi="Arial"/>
          <w:b/>
          <w:sz w:val="24"/>
          <w:szCs w:val="24"/>
          <w:lang w:val="mn-MN"/>
        </w:rPr>
      </w:pPr>
      <w:r>
        <w:rPr>
          <w:rFonts w:ascii="Arial" w:hAnsi="Arial"/>
          <w:b/>
          <w:sz w:val="24"/>
          <w:szCs w:val="24"/>
          <w:lang w:val="mn-MN"/>
        </w:rPr>
        <w:t>8</w:t>
      </w:r>
      <w:r w:rsidR="004D0BD8" w:rsidRPr="00B43EE5">
        <w:rPr>
          <w:rFonts w:ascii="Arial" w:hAnsi="Arial"/>
          <w:b/>
          <w:sz w:val="24"/>
          <w:szCs w:val="24"/>
          <w:lang w:val="mn-MN"/>
        </w:rPr>
        <w:t xml:space="preserve">. </w:t>
      </w:r>
      <w:r w:rsidR="001D2764" w:rsidRPr="00B43EE5">
        <w:rPr>
          <w:rFonts w:ascii="Arial" w:hAnsi="Arial"/>
          <w:b/>
          <w:sz w:val="24"/>
          <w:szCs w:val="24"/>
          <w:lang w:val="mn-MN"/>
        </w:rPr>
        <w:t>О</w:t>
      </w:r>
      <w:r w:rsidR="004D0BD8" w:rsidRPr="00B43EE5">
        <w:rPr>
          <w:rFonts w:ascii="Arial" w:hAnsi="Arial"/>
          <w:b/>
          <w:sz w:val="24"/>
          <w:szCs w:val="24"/>
          <w:lang w:val="mn-MN"/>
        </w:rPr>
        <w:t>РОЛЦОГЧ ТАЛУУДЫН ЭРХ, ҮҮРЭГ</w:t>
      </w:r>
    </w:p>
    <w:p w:rsidR="001D2764" w:rsidRPr="00B43EE5" w:rsidRDefault="001D2764" w:rsidP="00B43EE5">
      <w:pPr>
        <w:pStyle w:val="ListParagraph"/>
        <w:spacing w:line="240" w:lineRule="auto"/>
        <w:rPr>
          <w:rFonts w:ascii="Arial" w:hAnsi="Arial"/>
          <w:b/>
          <w:sz w:val="24"/>
          <w:szCs w:val="24"/>
          <w:lang w:val="mn-MN"/>
        </w:rPr>
      </w:pPr>
    </w:p>
    <w:tbl>
      <w:tblPr>
        <w:tblStyle w:val="TableGrid"/>
        <w:tblW w:w="10350" w:type="dxa"/>
        <w:tblInd w:w="-522" w:type="dxa"/>
        <w:tblLayout w:type="fixed"/>
        <w:tblLook w:val="04A0" w:firstRow="1" w:lastRow="0" w:firstColumn="1" w:lastColumn="0" w:noHBand="0" w:noVBand="1"/>
      </w:tblPr>
      <w:tblGrid>
        <w:gridCol w:w="630"/>
        <w:gridCol w:w="1579"/>
        <w:gridCol w:w="4091"/>
        <w:gridCol w:w="4050"/>
      </w:tblGrid>
      <w:tr w:rsidR="001D2764" w:rsidRPr="00B43EE5" w:rsidTr="0052688C">
        <w:tc>
          <w:tcPr>
            <w:tcW w:w="630" w:type="dxa"/>
          </w:tcPr>
          <w:p w:rsidR="001D2764" w:rsidRPr="00B43EE5" w:rsidRDefault="001D2764" w:rsidP="00B43EE5">
            <w:pPr>
              <w:pStyle w:val="ListParagraph"/>
              <w:spacing w:after="0" w:line="240" w:lineRule="auto"/>
              <w:ind w:left="0"/>
              <w:jc w:val="both"/>
              <w:rPr>
                <w:rFonts w:ascii="Arial" w:hAnsi="Arial"/>
                <w:sz w:val="24"/>
                <w:szCs w:val="24"/>
                <w:lang w:val="mn-MN"/>
              </w:rPr>
            </w:pPr>
            <w:r w:rsidRPr="00B43EE5">
              <w:rPr>
                <w:rFonts w:ascii="Arial" w:hAnsi="Arial"/>
                <w:sz w:val="24"/>
                <w:szCs w:val="24"/>
                <w:lang w:val="mn-MN"/>
              </w:rPr>
              <w:t>№</w:t>
            </w:r>
          </w:p>
        </w:tc>
        <w:tc>
          <w:tcPr>
            <w:tcW w:w="1579" w:type="dxa"/>
          </w:tcPr>
          <w:p w:rsidR="001D2764" w:rsidRPr="004643E8" w:rsidRDefault="001D2764" w:rsidP="00B43EE5">
            <w:pPr>
              <w:pStyle w:val="ListParagraph"/>
              <w:spacing w:after="0" w:line="240" w:lineRule="auto"/>
              <w:ind w:left="0"/>
              <w:jc w:val="both"/>
              <w:rPr>
                <w:rFonts w:ascii="Arial" w:hAnsi="Arial"/>
                <w:sz w:val="24"/>
                <w:szCs w:val="24"/>
                <w:lang w:val="mn-MN"/>
              </w:rPr>
            </w:pPr>
            <w:r w:rsidRPr="004643E8">
              <w:rPr>
                <w:rFonts w:ascii="Arial" w:hAnsi="Arial"/>
                <w:sz w:val="24"/>
                <w:szCs w:val="24"/>
                <w:lang w:val="mn-MN"/>
              </w:rPr>
              <w:t>Оролцогчид</w:t>
            </w:r>
          </w:p>
        </w:tc>
        <w:tc>
          <w:tcPr>
            <w:tcW w:w="4091" w:type="dxa"/>
          </w:tcPr>
          <w:p w:rsidR="001D2764" w:rsidRPr="004643E8" w:rsidRDefault="001D2764" w:rsidP="00B43EE5">
            <w:pPr>
              <w:pStyle w:val="ListParagraph"/>
              <w:spacing w:after="0" w:line="240" w:lineRule="auto"/>
              <w:ind w:left="0"/>
              <w:jc w:val="both"/>
              <w:rPr>
                <w:rFonts w:ascii="Arial" w:hAnsi="Arial"/>
                <w:sz w:val="24"/>
                <w:szCs w:val="24"/>
                <w:lang w:val="mn-MN"/>
              </w:rPr>
            </w:pPr>
            <w:r w:rsidRPr="004643E8">
              <w:rPr>
                <w:rFonts w:ascii="Arial" w:hAnsi="Arial"/>
                <w:sz w:val="24"/>
                <w:szCs w:val="24"/>
                <w:lang w:val="mn-MN"/>
              </w:rPr>
              <w:t>Эрх</w:t>
            </w:r>
          </w:p>
        </w:tc>
        <w:tc>
          <w:tcPr>
            <w:tcW w:w="4050" w:type="dxa"/>
          </w:tcPr>
          <w:p w:rsidR="001D2764" w:rsidRPr="004643E8" w:rsidRDefault="001D2764" w:rsidP="00B43EE5">
            <w:pPr>
              <w:pStyle w:val="ListParagraph"/>
              <w:spacing w:after="0" w:line="240" w:lineRule="auto"/>
              <w:ind w:left="0"/>
              <w:jc w:val="both"/>
              <w:rPr>
                <w:rFonts w:ascii="Arial" w:hAnsi="Arial"/>
                <w:sz w:val="24"/>
                <w:szCs w:val="24"/>
                <w:lang w:val="mn-MN"/>
              </w:rPr>
            </w:pPr>
            <w:r w:rsidRPr="004643E8">
              <w:rPr>
                <w:rFonts w:ascii="Arial" w:hAnsi="Arial"/>
                <w:sz w:val="24"/>
                <w:szCs w:val="24"/>
                <w:lang w:val="mn-MN"/>
              </w:rPr>
              <w:t>Үүрэг</w:t>
            </w:r>
          </w:p>
        </w:tc>
      </w:tr>
      <w:tr w:rsidR="009D70E4" w:rsidRPr="00FD4577" w:rsidTr="0052688C">
        <w:tc>
          <w:tcPr>
            <w:tcW w:w="630" w:type="dxa"/>
          </w:tcPr>
          <w:p w:rsidR="009D70E4" w:rsidRPr="00D84D6A" w:rsidRDefault="009D70E4" w:rsidP="00B43EE5">
            <w:pPr>
              <w:pStyle w:val="ListParagraph"/>
              <w:spacing w:after="0" w:line="240" w:lineRule="auto"/>
              <w:ind w:left="0"/>
              <w:jc w:val="both"/>
              <w:rPr>
                <w:rFonts w:ascii="Arial" w:hAnsi="Arial"/>
                <w:sz w:val="24"/>
                <w:szCs w:val="24"/>
              </w:rPr>
            </w:pPr>
            <w:r>
              <w:rPr>
                <w:rFonts w:ascii="Arial" w:hAnsi="Arial"/>
                <w:sz w:val="24"/>
                <w:szCs w:val="24"/>
                <w:lang w:val="mn-MN"/>
              </w:rPr>
              <w:t>1</w:t>
            </w:r>
          </w:p>
        </w:tc>
        <w:tc>
          <w:tcPr>
            <w:tcW w:w="1579" w:type="dxa"/>
          </w:tcPr>
          <w:p w:rsidR="009D70E4" w:rsidRPr="004643E8" w:rsidRDefault="004643E8" w:rsidP="00B43EE5">
            <w:pPr>
              <w:pStyle w:val="ListParagraph"/>
              <w:spacing w:after="0" w:line="240" w:lineRule="auto"/>
              <w:ind w:left="0"/>
              <w:jc w:val="both"/>
              <w:rPr>
                <w:rFonts w:ascii="Arial" w:hAnsi="Arial"/>
                <w:sz w:val="24"/>
                <w:szCs w:val="24"/>
                <w:highlight w:val="yellow"/>
                <w:lang w:val="mn-MN"/>
              </w:rPr>
            </w:pPr>
            <w:r>
              <w:rPr>
                <w:sz w:val="24"/>
                <w:szCs w:val="24"/>
                <w:lang w:val="mn-MN"/>
              </w:rPr>
              <w:t>ХАБЭА-н ажилтан, гиш</w:t>
            </w:r>
            <w:r>
              <w:rPr>
                <w:rFonts w:ascii="Arial" w:hAnsi="Arial"/>
                <w:sz w:val="24"/>
                <w:szCs w:val="24"/>
                <w:lang w:val="mn-MN"/>
              </w:rPr>
              <w:t>үү</w:t>
            </w:r>
            <w:r w:rsidR="00137C8F" w:rsidRPr="004643E8">
              <w:rPr>
                <w:sz w:val="24"/>
                <w:szCs w:val="24"/>
                <w:lang w:val="mn-MN"/>
              </w:rPr>
              <w:t>д</w:t>
            </w:r>
          </w:p>
        </w:tc>
        <w:tc>
          <w:tcPr>
            <w:tcW w:w="4091" w:type="dxa"/>
          </w:tcPr>
          <w:p w:rsidR="00137C8F" w:rsidRPr="004643E8" w:rsidRDefault="00137C8F" w:rsidP="00137C8F">
            <w:pPr>
              <w:pStyle w:val="ListParagraph"/>
              <w:numPr>
                <w:ilvl w:val="0"/>
                <w:numId w:val="29"/>
              </w:numPr>
              <w:spacing w:after="0" w:line="360" w:lineRule="auto"/>
              <w:rPr>
                <w:rFonts w:ascii="Times New Roman" w:hAnsi="Times New Roman"/>
                <w:sz w:val="24"/>
                <w:szCs w:val="24"/>
              </w:rPr>
            </w:pPr>
            <w:proofErr w:type="spellStart"/>
            <w:r w:rsidRPr="004643E8">
              <w:rPr>
                <w:rFonts w:ascii="Times New Roman" w:hAnsi="Times New Roman"/>
                <w:sz w:val="24"/>
                <w:szCs w:val="24"/>
              </w:rPr>
              <w:t>Сургалт</w:t>
            </w:r>
            <w:proofErr w:type="spellEnd"/>
            <w:r w:rsidR="001C6111">
              <w:rPr>
                <w:rFonts w:ascii="Times New Roman" w:hAnsi="Times New Roman"/>
                <w:sz w:val="24"/>
                <w:szCs w:val="24"/>
                <w:lang w:val="mn-MN"/>
              </w:rPr>
              <w:t xml:space="preserve"> </w:t>
            </w:r>
            <w:proofErr w:type="spellStart"/>
            <w:r w:rsidRPr="004643E8">
              <w:rPr>
                <w:rFonts w:ascii="Times New Roman" w:hAnsi="Times New Roman"/>
                <w:sz w:val="24"/>
                <w:szCs w:val="24"/>
              </w:rPr>
              <w:t>зохион</w:t>
            </w:r>
            <w:proofErr w:type="spellEnd"/>
            <w:r w:rsidR="001C6111">
              <w:rPr>
                <w:rFonts w:ascii="Times New Roman" w:hAnsi="Times New Roman"/>
                <w:sz w:val="24"/>
                <w:szCs w:val="24"/>
                <w:lang w:val="mn-MN"/>
              </w:rPr>
              <w:t xml:space="preserve"> </w:t>
            </w:r>
            <w:proofErr w:type="spellStart"/>
            <w:r w:rsidRPr="004643E8">
              <w:rPr>
                <w:rFonts w:ascii="Times New Roman" w:hAnsi="Times New Roman"/>
                <w:sz w:val="24"/>
                <w:szCs w:val="24"/>
              </w:rPr>
              <w:t>байгуулах</w:t>
            </w:r>
            <w:proofErr w:type="spellEnd"/>
          </w:p>
          <w:p w:rsidR="00137C8F" w:rsidRPr="004643E8" w:rsidRDefault="00137C8F" w:rsidP="00137C8F">
            <w:pPr>
              <w:pStyle w:val="ListParagraph"/>
              <w:numPr>
                <w:ilvl w:val="0"/>
                <w:numId w:val="29"/>
              </w:numPr>
              <w:spacing w:after="0" w:line="360" w:lineRule="auto"/>
              <w:rPr>
                <w:rFonts w:ascii="Times New Roman" w:hAnsi="Times New Roman"/>
                <w:sz w:val="24"/>
                <w:szCs w:val="24"/>
              </w:rPr>
            </w:pPr>
            <w:proofErr w:type="spellStart"/>
            <w:r w:rsidRPr="004643E8">
              <w:rPr>
                <w:rFonts w:ascii="Times New Roman" w:hAnsi="Times New Roman"/>
                <w:sz w:val="24"/>
                <w:szCs w:val="24"/>
              </w:rPr>
              <w:t>Сургалтын</w:t>
            </w:r>
            <w:proofErr w:type="spellEnd"/>
            <w:r w:rsidR="001C6111">
              <w:rPr>
                <w:rFonts w:ascii="Times New Roman" w:hAnsi="Times New Roman"/>
                <w:sz w:val="24"/>
                <w:szCs w:val="24"/>
                <w:lang w:val="mn-MN"/>
              </w:rPr>
              <w:t xml:space="preserve"> </w:t>
            </w:r>
            <w:proofErr w:type="spellStart"/>
            <w:r w:rsidRPr="004643E8">
              <w:rPr>
                <w:rFonts w:ascii="Times New Roman" w:hAnsi="Times New Roman"/>
                <w:sz w:val="24"/>
                <w:szCs w:val="24"/>
              </w:rPr>
              <w:t>зохион</w:t>
            </w:r>
            <w:proofErr w:type="spellEnd"/>
            <w:r w:rsidR="001C6111">
              <w:rPr>
                <w:rFonts w:ascii="Times New Roman" w:hAnsi="Times New Roman"/>
                <w:sz w:val="24"/>
                <w:szCs w:val="24"/>
                <w:lang w:val="mn-MN"/>
              </w:rPr>
              <w:t xml:space="preserve"> </w:t>
            </w:r>
            <w:proofErr w:type="spellStart"/>
            <w:r w:rsidRPr="004643E8">
              <w:rPr>
                <w:rFonts w:ascii="Times New Roman" w:hAnsi="Times New Roman"/>
                <w:sz w:val="24"/>
                <w:szCs w:val="24"/>
              </w:rPr>
              <w:t>байгуулалт</w:t>
            </w:r>
            <w:proofErr w:type="spellEnd"/>
            <w:r w:rsidRPr="004643E8">
              <w:rPr>
                <w:rFonts w:ascii="Times New Roman" w:hAnsi="Times New Roman"/>
                <w:sz w:val="24"/>
                <w:szCs w:val="24"/>
              </w:rPr>
              <w:t xml:space="preserve">, </w:t>
            </w:r>
            <w:proofErr w:type="spellStart"/>
            <w:r w:rsidRPr="004643E8">
              <w:rPr>
                <w:rFonts w:ascii="Times New Roman" w:hAnsi="Times New Roman"/>
                <w:sz w:val="24"/>
                <w:szCs w:val="24"/>
              </w:rPr>
              <w:t>гүйцэтгэлд</w:t>
            </w:r>
            <w:proofErr w:type="spellEnd"/>
            <w:r w:rsidR="001C6111">
              <w:rPr>
                <w:rFonts w:ascii="Times New Roman" w:hAnsi="Times New Roman"/>
                <w:sz w:val="24"/>
                <w:szCs w:val="24"/>
                <w:lang w:val="mn-MN"/>
              </w:rPr>
              <w:t xml:space="preserve"> </w:t>
            </w:r>
            <w:proofErr w:type="spellStart"/>
            <w:r w:rsidRPr="004643E8">
              <w:rPr>
                <w:rFonts w:ascii="Times New Roman" w:hAnsi="Times New Roman"/>
                <w:sz w:val="24"/>
                <w:szCs w:val="24"/>
              </w:rPr>
              <w:t>хяналт</w:t>
            </w:r>
            <w:proofErr w:type="spellEnd"/>
            <w:r w:rsidR="001C6111">
              <w:rPr>
                <w:rFonts w:ascii="Times New Roman" w:hAnsi="Times New Roman"/>
                <w:sz w:val="24"/>
                <w:szCs w:val="24"/>
                <w:lang w:val="mn-MN"/>
              </w:rPr>
              <w:t xml:space="preserve"> </w:t>
            </w:r>
            <w:proofErr w:type="spellStart"/>
            <w:r w:rsidRPr="004643E8">
              <w:rPr>
                <w:rFonts w:ascii="Times New Roman" w:hAnsi="Times New Roman"/>
                <w:sz w:val="24"/>
                <w:szCs w:val="24"/>
              </w:rPr>
              <w:t>тавих</w:t>
            </w:r>
            <w:proofErr w:type="spellEnd"/>
          </w:p>
          <w:p w:rsidR="009D70E4" w:rsidRPr="004643E8" w:rsidRDefault="00137C8F" w:rsidP="00137C8F">
            <w:pPr>
              <w:spacing w:before="100" w:beforeAutospacing="1" w:after="100" w:afterAutospacing="1" w:line="240" w:lineRule="auto"/>
              <w:ind w:left="360"/>
              <w:rPr>
                <w:rFonts w:ascii="Arial" w:eastAsia="Times New Roman" w:hAnsi="Arial"/>
                <w:sz w:val="24"/>
                <w:szCs w:val="24"/>
                <w:highlight w:val="yellow"/>
                <w:lang w:val="mn-MN"/>
              </w:rPr>
            </w:pPr>
            <w:r w:rsidRPr="004643E8">
              <w:rPr>
                <w:rFonts w:ascii="Times New Roman" w:hAnsi="Times New Roman"/>
                <w:sz w:val="24"/>
                <w:szCs w:val="24"/>
                <w:lang w:val="mn-MN"/>
              </w:rPr>
              <w:t>3.</w:t>
            </w:r>
            <w:proofErr w:type="spellStart"/>
            <w:r w:rsidRPr="004643E8">
              <w:rPr>
                <w:rFonts w:ascii="Times New Roman" w:hAnsi="Times New Roman"/>
                <w:sz w:val="24"/>
                <w:szCs w:val="24"/>
              </w:rPr>
              <w:t>Эрх</w:t>
            </w:r>
            <w:proofErr w:type="spellEnd"/>
            <w:r w:rsidR="001C6111">
              <w:rPr>
                <w:rFonts w:ascii="Times New Roman" w:hAnsi="Times New Roman"/>
                <w:sz w:val="24"/>
                <w:szCs w:val="24"/>
                <w:lang w:val="mn-MN"/>
              </w:rPr>
              <w:t xml:space="preserve"> </w:t>
            </w:r>
            <w:proofErr w:type="spellStart"/>
            <w:r w:rsidRPr="004643E8">
              <w:rPr>
                <w:rFonts w:ascii="Times New Roman" w:hAnsi="Times New Roman"/>
                <w:sz w:val="24"/>
                <w:szCs w:val="24"/>
              </w:rPr>
              <w:t>бү</w:t>
            </w:r>
            <w:r w:rsidRPr="004643E8">
              <w:rPr>
                <w:rFonts w:ascii="Times New Roman" w:hAnsi="Times New Roman" w:cs="Arial Mon"/>
                <w:sz w:val="24"/>
                <w:szCs w:val="24"/>
              </w:rPr>
              <w:t>хий</w:t>
            </w:r>
            <w:proofErr w:type="spellEnd"/>
            <w:r w:rsidR="001C6111">
              <w:rPr>
                <w:rFonts w:ascii="Times New Roman" w:hAnsi="Times New Roman" w:cs="Arial Mon"/>
                <w:sz w:val="24"/>
                <w:szCs w:val="24"/>
                <w:lang w:val="mn-MN"/>
              </w:rPr>
              <w:t xml:space="preserve"> </w:t>
            </w:r>
            <w:proofErr w:type="spellStart"/>
            <w:r w:rsidRPr="004643E8">
              <w:rPr>
                <w:rFonts w:ascii="Times New Roman" w:hAnsi="Times New Roman" w:cs="Arial Mon"/>
                <w:sz w:val="24"/>
                <w:szCs w:val="24"/>
              </w:rPr>
              <w:t>албан</w:t>
            </w:r>
            <w:proofErr w:type="spellEnd"/>
            <w:r w:rsidR="001C6111">
              <w:rPr>
                <w:rFonts w:ascii="Times New Roman" w:hAnsi="Times New Roman" w:cs="Arial Mon"/>
                <w:sz w:val="24"/>
                <w:szCs w:val="24"/>
                <w:lang w:val="mn-MN"/>
              </w:rPr>
              <w:t xml:space="preserve"> </w:t>
            </w:r>
            <w:proofErr w:type="spellStart"/>
            <w:r w:rsidRPr="004643E8">
              <w:rPr>
                <w:rFonts w:ascii="Times New Roman" w:hAnsi="Times New Roman" w:cs="Arial Mon"/>
                <w:sz w:val="24"/>
                <w:szCs w:val="24"/>
              </w:rPr>
              <w:t>тушаалтнууд</w:t>
            </w:r>
            <w:proofErr w:type="spellEnd"/>
            <w:r w:rsidRPr="004643E8">
              <w:rPr>
                <w:rFonts w:ascii="Times New Roman" w:hAnsi="Times New Roman"/>
                <w:sz w:val="24"/>
                <w:szCs w:val="24"/>
              </w:rPr>
              <w:t xml:space="preserve"> , </w:t>
            </w:r>
            <w:proofErr w:type="spellStart"/>
            <w:r w:rsidRPr="004643E8">
              <w:rPr>
                <w:rFonts w:ascii="Times New Roman" w:hAnsi="Times New Roman" w:cs="Arial Mon"/>
                <w:sz w:val="24"/>
                <w:szCs w:val="24"/>
              </w:rPr>
              <w:t>менежерийн</w:t>
            </w:r>
            <w:proofErr w:type="spellEnd"/>
            <w:r w:rsidR="001C6111">
              <w:rPr>
                <w:rFonts w:ascii="Times New Roman" w:hAnsi="Times New Roman" w:cs="Arial Mon"/>
                <w:sz w:val="24"/>
                <w:szCs w:val="24"/>
                <w:lang w:val="mn-MN"/>
              </w:rPr>
              <w:t xml:space="preserve"> </w:t>
            </w:r>
            <w:proofErr w:type="spellStart"/>
            <w:r w:rsidRPr="004643E8">
              <w:rPr>
                <w:rFonts w:ascii="Times New Roman" w:hAnsi="Times New Roman" w:cs="Arial Mon"/>
                <w:sz w:val="24"/>
                <w:szCs w:val="24"/>
              </w:rPr>
              <w:t>урчадварыг</w:t>
            </w:r>
            <w:proofErr w:type="spellEnd"/>
            <w:r w:rsidR="001C6111">
              <w:rPr>
                <w:rFonts w:ascii="Times New Roman" w:hAnsi="Times New Roman" w:cs="Arial Mon"/>
                <w:sz w:val="24"/>
                <w:szCs w:val="24"/>
                <w:lang w:val="mn-MN"/>
              </w:rPr>
              <w:t xml:space="preserve"> </w:t>
            </w:r>
            <w:proofErr w:type="spellStart"/>
            <w:r w:rsidRPr="004643E8">
              <w:rPr>
                <w:rFonts w:ascii="Times New Roman" w:hAnsi="Times New Roman" w:cs="Arial Mon"/>
                <w:sz w:val="24"/>
                <w:szCs w:val="24"/>
              </w:rPr>
              <w:t>сайжруулах</w:t>
            </w:r>
            <w:proofErr w:type="spellEnd"/>
            <w:r w:rsidR="001C6111">
              <w:rPr>
                <w:rFonts w:ascii="Times New Roman" w:hAnsi="Times New Roman" w:cs="Arial Mon"/>
                <w:sz w:val="24"/>
                <w:szCs w:val="24"/>
                <w:lang w:val="mn-MN"/>
              </w:rPr>
              <w:t xml:space="preserve"> </w:t>
            </w:r>
            <w:proofErr w:type="spellStart"/>
            <w:r w:rsidRPr="004643E8">
              <w:rPr>
                <w:rFonts w:ascii="Times New Roman" w:hAnsi="Times New Roman" w:cs="Arial Mon"/>
                <w:sz w:val="24"/>
                <w:szCs w:val="24"/>
              </w:rPr>
              <w:t>сургалтад</w:t>
            </w:r>
            <w:proofErr w:type="spellEnd"/>
            <w:r w:rsidR="001C6111">
              <w:rPr>
                <w:rFonts w:ascii="Times New Roman" w:hAnsi="Times New Roman" w:cs="Arial Mon"/>
                <w:sz w:val="24"/>
                <w:szCs w:val="24"/>
                <w:lang w:val="mn-MN"/>
              </w:rPr>
              <w:t xml:space="preserve"> </w:t>
            </w:r>
            <w:proofErr w:type="spellStart"/>
            <w:r w:rsidRPr="004643E8">
              <w:rPr>
                <w:rFonts w:ascii="Times New Roman" w:hAnsi="Times New Roman" w:cs="Arial Mon"/>
                <w:sz w:val="24"/>
                <w:szCs w:val="24"/>
              </w:rPr>
              <w:t>тасралтг</w:t>
            </w:r>
            <w:r w:rsidRPr="004643E8">
              <w:rPr>
                <w:rFonts w:ascii="Times New Roman" w:hAnsi="Times New Roman"/>
                <w:sz w:val="24"/>
                <w:szCs w:val="24"/>
              </w:rPr>
              <w:t>ү</w:t>
            </w:r>
            <w:r w:rsidRPr="004643E8">
              <w:rPr>
                <w:rFonts w:ascii="Times New Roman" w:hAnsi="Times New Roman" w:cs="Arial Mon"/>
                <w:sz w:val="24"/>
                <w:szCs w:val="24"/>
              </w:rPr>
              <w:t>й</w:t>
            </w:r>
            <w:proofErr w:type="spellEnd"/>
            <w:r w:rsidR="001C6111">
              <w:rPr>
                <w:rFonts w:ascii="Times New Roman" w:hAnsi="Times New Roman" w:cs="Arial Mon"/>
                <w:sz w:val="24"/>
                <w:szCs w:val="24"/>
                <w:lang w:val="mn-MN"/>
              </w:rPr>
              <w:t xml:space="preserve">  </w:t>
            </w:r>
            <w:proofErr w:type="spellStart"/>
            <w:r w:rsidRPr="004643E8">
              <w:rPr>
                <w:rFonts w:ascii="Times New Roman" w:hAnsi="Times New Roman" w:cs="Arial Mon"/>
                <w:sz w:val="24"/>
                <w:szCs w:val="24"/>
              </w:rPr>
              <w:lastRenderedPageBreak/>
              <w:t>хамрагдуулах</w:t>
            </w:r>
            <w:proofErr w:type="spellEnd"/>
          </w:p>
          <w:p w:rsidR="009D70E4" w:rsidRPr="004643E8" w:rsidRDefault="009D70E4" w:rsidP="00B43EE5">
            <w:pPr>
              <w:pStyle w:val="ListParagraph"/>
              <w:spacing w:after="0" w:line="240" w:lineRule="auto"/>
              <w:ind w:left="0"/>
              <w:jc w:val="both"/>
              <w:rPr>
                <w:rFonts w:ascii="Arial" w:hAnsi="Arial"/>
                <w:sz w:val="24"/>
                <w:szCs w:val="24"/>
                <w:highlight w:val="yellow"/>
                <w:lang w:val="mn-MN"/>
              </w:rPr>
            </w:pPr>
          </w:p>
        </w:tc>
        <w:tc>
          <w:tcPr>
            <w:tcW w:w="4050" w:type="dxa"/>
          </w:tcPr>
          <w:p w:rsidR="00137C8F" w:rsidRPr="004643E8" w:rsidRDefault="00137C8F" w:rsidP="00137C8F">
            <w:pPr>
              <w:pStyle w:val="ListParagraph"/>
              <w:numPr>
                <w:ilvl w:val="0"/>
                <w:numId w:val="28"/>
              </w:numPr>
              <w:spacing w:after="0" w:line="360" w:lineRule="auto"/>
              <w:rPr>
                <w:rFonts w:ascii="Times New Roman" w:hAnsi="Times New Roman"/>
                <w:sz w:val="24"/>
                <w:szCs w:val="24"/>
                <w:lang w:val="mn-MN"/>
              </w:rPr>
            </w:pPr>
            <w:r w:rsidRPr="004643E8">
              <w:rPr>
                <w:rFonts w:ascii="Times New Roman" w:hAnsi="Times New Roman"/>
                <w:sz w:val="24"/>
                <w:szCs w:val="24"/>
                <w:lang w:val="mn-MN"/>
              </w:rPr>
              <w:lastRenderedPageBreak/>
              <w:t>Сургуулийн ХАБЭА-н сургалтын жил бүрийн нэгдсэн төлөвлөгөө, сургалтын үлгэрчилсэн хөтөлбөр боловсруулж батлуулах ажлыг зохион байгуулах</w:t>
            </w:r>
          </w:p>
          <w:p w:rsidR="00137C8F" w:rsidRPr="004643E8" w:rsidRDefault="00137C8F" w:rsidP="00137C8F">
            <w:pPr>
              <w:pStyle w:val="ListParagraph"/>
              <w:numPr>
                <w:ilvl w:val="0"/>
                <w:numId w:val="28"/>
              </w:numPr>
              <w:spacing w:after="0" w:line="360" w:lineRule="auto"/>
              <w:rPr>
                <w:rFonts w:ascii="Times New Roman" w:hAnsi="Times New Roman"/>
                <w:sz w:val="24"/>
                <w:szCs w:val="24"/>
                <w:lang w:val="mn-MN"/>
              </w:rPr>
            </w:pPr>
            <w:r w:rsidRPr="004643E8">
              <w:rPr>
                <w:rFonts w:ascii="Times New Roman" w:hAnsi="Times New Roman"/>
                <w:sz w:val="24"/>
                <w:szCs w:val="24"/>
                <w:lang w:val="mn-MN"/>
              </w:rPr>
              <w:lastRenderedPageBreak/>
              <w:t>Төлөвлөгөөний хэрэгжилтийг хангуулах чиглэлээр хянах, зөвлөх, шаардах, хамтрах зэрэг шаардлагатай арга хэмжээг авч хэрэгжүүлэх</w:t>
            </w:r>
          </w:p>
          <w:p w:rsidR="00137C8F" w:rsidRPr="004643E8" w:rsidRDefault="00137C8F" w:rsidP="00137C8F">
            <w:pPr>
              <w:pStyle w:val="ListParagraph"/>
              <w:numPr>
                <w:ilvl w:val="0"/>
                <w:numId w:val="28"/>
              </w:numPr>
              <w:spacing w:after="0" w:line="360" w:lineRule="auto"/>
              <w:rPr>
                <w:rFonts w:ascii="Times New Roman" w:hAnsi="Times New Roman"/>
                <w:sz w:val="24"/>
                <w:szCs w:val="24"/>
                <w:lang w:val="mn-MN"/>
              </w:rPr>
            </w:pPr>
            <w:r w:rsidRPr="004643E8">
              <w:rPr>
                <w:rFonts w:ascii="Times New Roman" w:hAnsi="Times New Roman"/>
                <w:sz w:val="24"/>
                <w:szCs w:val="24"/>
                <w:lang w:val="mn-MN"/>
              </w:rPr>
              <w:t xml:space="preserve">Сургалтын бэлтгэл, шаардлагатай нөөцийн хангалтад хяналт, шаардлага тавих. </w:t>
            </w:r>
          </w:p>
          <w:p w:rsidR="00137C8F" w:rsidRPr="004643E8" w:rsidRDefault="00137C8F" w:rsidP="00137C8F">
            <w:pPr>
              <w:pStyle w:val="ListParagraph"/>
              <w:numPr>
                <w:ilvl w:val="0"/>
                <w:numId w:val="28"/>
              </w:numPr>
              <w:spacing w:after="0" w:line="360" w:lineRule="auto"/>
              <w:rPr>
                <w:rFonts w:ascii="Times New Roman" w:hAnsi="Times New Roman"/>
                <w:sz w:val="24"/>
                <w:szCs w:val="24"/>
                <w:lang w:val="mn-MN"/>
              </w:rPr>
            </w:pPr>
            <w:r w:rsidRPr="004643E8">
              <w:rPr>
                <w:rFonts w:ascii="Times New Roman" w:hAnsi="Times New Roman"/>
                <w:sz w:val="24"/>
                <w:szCs w:val="24"/>
                <w:lang w:val="mn-MN"/>
              </w:rPr>
              <w:t xml:space="preserve">Улирал, жил тутам сургалтын чанарын үнэлгээний тайлан, нэгдсэн тайлан боловсруулж ХАБЭА-н орон тооны бус зөвлөл, сургуулийн захиралд танилцуулах. </w:t>
            </w:r>
          </w:p>
          <w:p w:rsidR="009D70E4" w:rsidRPr="004643E8" w:rsidRDefault="00137C8F" w:rsidP="00137C8F">
            <w:pPr>
              <w:pStyle w:val="ListParagraph"/>
              <w:spacing w:before="100" w:beforeAutospacing="1" w:after="100" w:afterAutospacing="1" w:line="240" w:lineRule="auto"/>
              <w:rPr>
                <w:rFonts w:ascii="Times New Roman" w:eastAsia="Times New Roman" w:hAnsi="Times New Roman" w:cs="Times New Roman"/>
                <w:sz w:val="24"/>
                <w:szCs w:val="24"/>
                <w:highlight w:val="yellow"/>
                <w:lang w:val="mn-MN"/>
              </w:rPr>
            </w:pPr>
            <w:r w:rsidRPr="004643E8">
              <w:rPr>
                <w:rFonts w:ascii="Times New Roman" w:hAnsi="Times New Roman"/>
                <w:sz w:val="24"/>
                <w:szCs w:val="24"/>
                <w:lang w:val="mn-MN"/>
              </w:rPr>
              <w:t>5.Түншлэгч байгууллагууд</w:t>
            </w:r>
            <w:r w:rsidR="001C6111">
              <w:rPr>
                <w:rFonts w:ascii="Times New Roman" w:hAnsi="Times New Roman"/>
                <w:sz w:val="24"/>
                <w:szCs w:val="24"/>
                <w:lang w:val="mn-MN"/>
              </w:rPr>
              <w:t xml:space="preserve"> </w:t>
            </w:r>
            <w:r w:rsidRPr="004643E8">
              <w:rPr>
                <w:rFonts w:ascii="Times New Roman" w:hAnsi="Times New Roman"/>
                <w:sz w:val="24"/>
                <w:szCs w:val="24"/>
                <w:lang w:val="mn-MN"/>
              </w:rPr>
              <w:t>руу сургалтын, ур чадварын чанарыг сайжруулах чиглэлээр хүсэлт өгч, биелэлтийг хянах.</w:t>
            </w:r>
          </w:p>
          <w:p w:rsidR="009D70E4" w:rsidRPr="004643E8" w:rsidRDefault="009D70E4" w:rsidP="00B43EE5">
            <w:pPr>
              <w:pStyle w:val="ListParagraph"/>
              <w:spacing w:after="0" w:line="240" w:lineRule="auto"/>
              <w:ind w:left="0"/>
              <w:jc w:val="both"/>
              <w:rPr>
                <w:rFonts w:ascii="Arial" w:hAnsi="Arial"/>
                <w:sz w:val="24"/>
                <w:szCs w:val="24"/>
                <w:highlight w:val="yellow"/>
                <w:lang w:val="mn-MN"/>
              </w:rPr>
            </w:pPr>
          </w:p>
        </w:tc>
      </w:tr>
      <w:tr w:rsidR="001D2764" w:rsidRPr="00FD4577" w:rsidTr="0052688C">
        <w:tc>
          <w:tcPr>
            <w:tcW w:w="630" w:type="dxa"/>
          </w:tcPr>
          <w:p w:rsidR="001D2764" w:rsidRPr="00B43EE5" w:rsidRDefault="009D70E4" w:rsidP="00B43EE5">
            <w:pPr>
              <w:pStyle w:val="ListParagraph"/>
              <w:spacing w:after="0" w:line="240" w:lineRule="auto"/>
              <w:ind w:left="0"/>
              <w:jc w:val="both"/>
              <w:rPr>
                <w:rFonts w:ascii="Arial" w:hAnsi="Arial"/>
                <w:sz w:val="24"/>
                <w:szCs w:val="24"/>
                <w:lang w:val="mn-MN"/>
              </w:rPr>
            </w:pPr>
            <w:r>
              <w:rPr>
                <w:rFonts w:ascii="Arial" w:hAnsi="Arial"/>
                <w:sz w:val="24"/>
                <w:szCs w:val="24"/>
                <w:lang w:val="mn-MN"/>
              </w:rPr>
              <w:lastRenderedPageBreak/>
              <w:t>2</w:t>
            </w:r>
          </w:p>
        </w:tc>
        <w:tc>
          <w:tcPr>
            <w:tcW w:w="1579" w:type="dxa"/>
          </w:tcPr>
          <w:p w:rsidR="001D2764" w:rsidRPr="004643E8" w:rsidRDefault="004643E8" w:rsidP="00B43EE5">
            <w:pPr>
              <w:spacing w:line="240" w:lineRule="auto"/>
              <w:rPr>
                <w:rFonts w:ascii="Arial" w:hAnsi="Arial"/>
                <w:sz w:val="24"/>
                <w:szCs w:val="24"/>
              </w:rPr>
            </w:pPr>
            <w:r>
              <w:rPr>
                <w:sz w:val="24"/>
                <w:szCs w:val="24"/>
                <w:lang w:val="mn-MN"/>
              </w:rPr>
              <w:t>Эрх б</w:t>
            </w:r>
            <w:r>
              <w:rPr>
                <w:rFonts w:ascii="Arial" w:hAnsi="Arial"/>
                <w:sz w:val="24"/>
                <w:szCs w:val="24"/>
                <w:lang w:val="mn-MN"/>
              </w:rPr>
              <w:t>үхий албан тушаалтнууд</w:t>
            </w:r>
          </w:p>
        </w:tc>
        <w:tc>
          <w:tcPr>
            <w:tcW w:w="4091" w:type="dxa"/>
          </w:tcPr>
          <w:p w:rsidR="003404E7" w:rsidRPr="004643E8" w:rsidRDefault="007529FF" w:rsidP="00B43EE5">
            <w:pPr>
              <w:pStyle w:val="ListParagraph"/>
              <w:numPr>
                <w:ilvl w:val="0"/>
                <w:numId w:val="5"/>
              </w:numPr>
              <w:spacing w:after="0" w:line="240" w:lineRule="auto"/>
              <w:rPr>
                <w:rFonts w:ascii="Arial" w:hAnsi="Arial"/>
                <w:sz w:val="24"/>
                <w:szCs w:val="24"/>
              </w:rPr>
            </w:pPr>
            <w:r w:rsidRPr="004643E8">
              <w:rPr>
                <w:rFonts w:ascii="Arial" w:hAnsi="Arial"/>
                <w:sz w:val="24"/>
                <w:szCs w:val="24"/>
                <w:lang w:val="mn-MN"/>
              </w:rPr>
              <w:t>Сургалт зохион байгуулах</w:t>
            </w:r>
          </w:p>
          <w:p w:rsidR="003404E7" w:rsidRPr="004643E8" w:rsidRDefault="003404E7" w:rsidP="00B43EE5">
            <w:pPr>
              <w:pStyle w:val="ListParagraph"/>
              <w:numPr>
                <w:ilvl w:val="0"/>
                <w:numId w:val="5"/>
              </w:numPr>
              <w:spacing w:after="0" w:line="240" w:lineRule="auto"/>
              <w:rPr>
                <w:rFonts w:ascii="Arial" w:hAnsi="Arial"/>
                <w:sz w:val="24"/>
                <w:szCs w:val="24"/>
              </w:rPr>
            </w:pPr>
            <w:r w:rsidRPr="004643E8">
              <w:rPr>
                <w:rFonts w:ascii="Arial" w:hAnsi="Arial"/>
                <w:sz w:val="24"/>
                <w:szCs w:val="24"/>
                <w:lang w:val="mn-MN"/>
              </w:rPr>
              <w:t>Санал гомдол мэдүүлэх эрхтэй</w:t>
            </w:r>
          </w:p>
          <w:p w:rsidR="009B45FB" w:rsidRPr="004643E8" w:rsidRDefault="003404E7" w:rsidP="00B43EE5">
            <w:pPr>
              <w:pStyle w:val="ListParagraph"/>
              <w:numPr>
                <w:ilvl w:val="0"/>
                <w:numId w:val="5"/>
              </w:numPr>
              <w:spacing w:after="0" w:line="240" w:lineRule="auto"/>
              <w:rPr>
                <w:rFonts w:ascii="Arial" w:hAnsi="Arial"/>
                <w:sz w:val="24"/>
                <w:szCs w:val="24"/>
                <w:lang w:val="mn-MN"/>
              </w:rPr>
            </w:pPr>
            <w:r w:rsidRPr="004643E8">
              <w:rPr>
                <w:rFonts w:ascii="Arial" w:hAnsi="Arial"/>
                <w:sz w:val="24"/>
                <w:szCs w:val="24"/>
                <w:lang w:val="mn-MN"/>
              </w:rPr>
              <w:t>Шаардлагатай тохиолдолд сургалтанд давтан суух эрхтэй</w:t>
            </w:r>
            <w:r w:rsidR="001C6111">
              <w:rPr>
                <w:rFonts w:ascii="Arial" w:hAnsi="Arial"/>
                <w:sz w:val="24"/>
                <w:szCs w:val="24"/>
                <w:lang w:val="mn-MN"/>
              </w:rPr>
              <w:t xml:space="preserve">. </w:t>
            </w:r>
            <w:r w:rsidR="009B45FB" w:rsidRPr="004643E8">
              <w:rPr>
                <w:rFonts w:ascii="Arial" w:hAnsi="Arial"/>
                <w:sz w:val="24"/>
                <w:szCs w:val="24"/>
                <w:lang w:val="mn-MN"/>
              </w:rPr>
              <w:t xml:space="preserve">Сургалтын </w:t>
            </w:r>
            <w:r w:rsidR="004A0B24" w:rsidRPr="004643E8">
              <w:rPr>
                <w:rFonts w:ascii="Arial" w:hAnsi="Arial"/>
                <w:sz w:val="24"/>
                <w:szCs w:val="24"/>
                <w:lang w:val="mn-MN"/>
              </w:rPr>
              <w:t xml:space="preserve">зохион байгуулалт, </w:t>
            </w:r>
            <w:r w:rsidR="009B45FB" w:rsidRPr="004643E8">
              <w:rPr>
                <w:rFonts w:ascii="Arial" w:hAnsi="Arial"/>
                <w:sz w:val="24"/>
                <w:szCs w:val="24"/>
                <w:lang w:val="mn-MN"/>
              </w:rPr>
              <w:t>гүйцэтгэлд хяналт тавих</w:t>
            </w:r>
          </w:p>
          <w:p w:rsidR="00681551" w:rsidRPr="004643E8" w:rsidRDefault="007529FF" w:rsidP="00B43EE5">
            <w:pPr>
              <w:pStyle w:val="ListParagraph"/>
              <w:numPr>
                <w:ilvl w:val="0"/>
                <w:numId w:val="5"/>
              </w:numPr>
              <w:spacing w:after="0" w:line="240" w:lineRule="auto"/>
              <w:rPr>
                <w:rFonts w:ascii="Arial" w:hAnsi="Arial"/>
                <w:sz w:val="24"/>
                <w:szCs w:val="24"/>
                <w:lang w:val="mn-MN"/>
              </w:rPr>
            </w:pPr>
            <w:r w:rsidRPr="004643E8">
              <w:rPr>
                <w:rFonts w:ascii="Arial" w:hAnsi="Arial"/>
                <w:sz w:val="24"/>
                <w:szCs w:val="24"/>
                <w:lang w:val="mn-MN"/>
              </w:rPr>
              <w:lastRenderedPageBreak/>
              <w:t>Эрх бүхий албан тушаалтнууд , менежерийн ур чадварыг сайжруулах сургалтад тасралтгүй хамрагдуулах</w:t>
            </w:r>
          </w:p>
        </w:tc>
        <w:tc>
          <w:tcPr>
            <w:tcW w:w="4050" w:type="dxa"/>
          </w:tcPr>
          <w:p w:rsidR="004643E8" w:rsidRPr="004643E8" w:rsidRDefault="004643E8" w:rsidP="004643E8">
            <w:pPr>
              <w:pStyle w:val="ListParagraph"/>
              <w:spacing w:after="0" w:line="360" w:lineRule="auto"/>
              <w:rPr>
                <w:rFonts w:ascii="Times New Roman" w:hAnsi="Times New Roman"/>
                <w:sz w:val="24"/>
                <w:szCs w:val="24"/>
                <w:lang w:val="mn-MN"/>
              </w:rPr>
            </w:pPr>
            <w:r w:rsidRPr="004643E8">
              <w:rPr>
                <w:rFonts w:ascii="Times New Roman" w:hAnsi="Times New Roman"/>
                <w:sz w:val="24"/>
                <w:szCs w:val="24"/>
                <w:lang w:val="mn-MN"/>
              </w:rPr>
              <w:lastRenderedPageBreak/>
              <w:t xml:space="preserve">1.ХАБЭА-н сургалтын төлөвлөгөөг боловсруулахад санал өгөх. </w:t>
            </w:r>
          </w:p>
          <w:p w:rsidR="004643E8" w:rsidRPr="004643E8" w:rsidRDefault="004643E8" w:rsidP="004643E8">
            <w:pPr>
              <w:pStyle w:val="ListParagraph"/>
              <w:spacing w:after="0" w:line="360" w:lineRule="auto"/>
              <w:rPr>
                <w:rFonts w:ascii="Times New Roman" w:hAnsi="Times New Roman"/>
                <w:sz w:val="24"/>
                <w:szCs w:val="24"/>
                <w:lang w:val="mn-MN"/>
              </w:rPr>
            </w:pPr>
            <w:r w:rsidRPr="004643E8">
              <w:rPr>
                <w:rFonts w:ascii="Times New Roman" w:hAnsi="Times New Roman"/>
                <w:sz w:val="24"/>
                <w:szCs w:val="24"/>
                <w:lang w:val="mn-MN"/>
              </w:rPr>
              <w:t xml:space="preserve">2.Сургуулийн сургалтын жилийн төлөвлөгөөнд </w:t>
            </w:r>
            <w:r w:rsidRPr="004643E8">
              <w:rPr>
                <w:rFonts w:ascii="Times New Roman" w:hAnsi="Times New Roman"/>
                <w:sz w:val="24"/>
                <w:szCs w:val="24"/>
                <w:lang w:val="mn-MN"/>
              </w:rPr>
              <w:lastRenderedPageBreak/>
              <w:t>оруулах .</w:t>
            </w:r>
          </w:p>
          <w:p w:rsidR="004643E8" w:rsidRPr="004643E8" w:rsidRDefault="004643E8" w:rsidP="004643E8">
            <w:pPr>
              <w:pStyle w:val="ListParagraph"/>
              <w:spacing w:after="0" w:line="360" w:lineRule="auto"/>
              <w:rPr>
                <w:rFonts w:ascii="Times New Roman" w:hAnsi="Times New Roman"/>
                <w:sz w:val="24"/>
                <w:szCs w:val="24"/>
                <w:lang w:val="mn-MN"/>
              </w:rPr>
            </w:pPr>
            <w:r w:rsidRPr="004643E8">
              <w:rPr>
                <w:rFonts w:ascii="Times New Roman" w:hAnsi="Times New Roman"/>
                <w:sz w:val="24"/>
                <w:szCs w:val="24"/>
                <w:lang w:val="mn-MN"/>
              </w:rPr>
              <w:t>3.Сургалтын бэлтгэл, шаардлагатай нөөцүүдийг бэлэн байлгах.</w:t>
            </w:r>
          </w:p>
          <w:p w:rsidR="004643E8" w:rsidRPr="004643E8" w:rsidRDefault="004643E8" w:rsidP="004643E8">
            <w:pPr>
              <w:pStyle w:val="ListParagraph"/>
              <w:spacing w:after="0" w:line="360" w:lineRule="auto"/>
              <w:rPr>
                <w:rFonts w:ascii="Times New Roman" w:hAnsi="Times New Roman"/>
                <w:sz w:val="24"/>
                <w:szCs w:val="24"/>
                <w:lang w:val="mn-MN"/>
              </w:rPr>
            </w:pPr>
            <w:r w:rsidRPr="004643E8">
              <w:rPr>
                <w:rFonts w:ascii="Times New Roman" w:hAnsi="Times New Roman"/>
                <w:sz w:val="24"/>
                <w:szCs w:val="24"/>
                <w:lang w:val="mn-MN"/>
              </w:rPr>
              <w:t xml:space="preserve">4.ХАБЭА-н ажилтантай хамтран ХАБЭА-н сургалтын чанар сайжруулах ажлыг зохион байгуулах. </w:t>
            </w:r>
          </w:p>
          <w:p w:rsidR="004643E8" w:rsidRPr="004643E8" w:rsidRDefault="004643E8" w:rsidP="004643E8">
            <w:pPr>
              <w:pStyle w:val="ListParagraph"/>
              <w:spacing w:after="0" w:line="360" w:lineRule="auto"/>
              <w:rPr>
                <w:rFonts w:ascii="Times New Roman" w:hAnsi="Times New Roman"/>
                <w:sz w:val="24"/>
                <w:szCs w:val="24"/>
                <w:lang w:val="mn-MN"/>
              </w:rPr>
            </w:pPr>
            <w:r w:rsidRPr="004643E8">
              <w:rPr>
                <w:rFonts w:ascii="Times New Roman" w:hAnsi="Times New Roman"/>
                <w:sz w:val="24"/>
                <w:szCs w:val="24"/>
                <w:lang w:val="mn-MN"/>
              </w:rPr>
              <w:t xml:space="preserve">5.Сургалтын төлөвлөгөөний хэрэгжилтийг хангуулах. </w:t>
            </w:r>
          </w:p>
          <w:p w:rsidR="00681551" w:rsidRPr="004643E8" w:rsidRDefault="004643E8" w:rsidP="004643E8">
            <w:pPr>
              <w:pStyle w:val="ListParagraph"/>
              <w:spacing w:after="0" w:line="240" w:lineRule="auto"/>
              <w:rPr>
                <w:rFonts w:ascii="Arial" w:hAnsi="Arial"/>
                <w:sz w:val="24"/>
                <w:szCs w:val="24"/>
                <w:lang w:val="mn-MN"/>
              </w:rPr>
            </w:pPr>
            <w:r w:rsidRPr="004643E8">
              <w:rPr>
                <w:rFonts w:ascii="Times New Roman" w:hAnsi="Times New Roman"/>
                <w:sz w:val="24"/>
                <w:szCs w:val="24"/>
                <w:lang w:val="mn-MN"/>
              </w:rPr>
              <w:t>6.</w:t>
            </w:r>
            <w:r w:rsidR="001C6111">
              <w:rPr>
                <w:rFonts w:ascii="Times New Roman" w:hAnsi="Times New Roman"/>
                <w:sz w:val="24"/>
                <w:szCs w:val="24"/>
                <w:lang w:val="mn-MN"/>
              </w:rPr>
              <w:t xml:space="preserve"> </w:t>
            </w:r>
            <w:r w:rsidRPr="004643E8">
              <w:rPr>
                <w:rFonts w:ascii="Times New Roman" w:hAnsi="Times New Roman"/>
                <w:sz w:val="24"/>
                <w:szCs w:val="24"/>
                <w:lang w:val="mn-MN"/>
              </w:rPr>
              <w:t>Шаардлагатай сургалтанд хамрагдах.</w:t>
            </w:r>
          </w:p>
        </w:tc>
      </w:tr>
      <w:tr w:rsidR="001652D4" w:rsidRPr="00FD4577" w:rsidTr="0052688C">
        <w:trPr>
          <w:trHeight w:val="1388"/>
        </w:trPr>
        <w:tc>
          <w:tcPr>
            <w:tcW w:w="630" w:type="dxa"/>
          </w:tcPr>
          <w:p w:rsidR="001652D4" w:rsidRPr="00B43EE5" w:rsidRDefault="009D70E4" w:rsidP="00B43EE5">
            <w:pPr>
              <w:pStyle w:val="ListParagraph"/>
              <w:spacing w:after="0" w:line="240" w:lineRule="auto"/>
              <w:ind w:left="0"/>
              <w:jc w:val="both"/>
              <w:rPr>
                <w:rFonts w:ascii="Arial" w:hAnsi="Arial"/>
                <w:sz w:val="24"/>
                <w:szCs w:val="24"/>
                <w:lang w:val="mn-MN"/>
              </w:rPr>
            </w:pPr>
            <w:r>
              <w:rPr>
                <w:rFonts w:ascii="Arial" w:hAnsi="Arial"/>
                <w:sz w:val="24"/>
                <w:szCs w:val="24"/>
                <w:lang w:val="mn-MN"/>
              </w:rPr>
              <w:lastRenderedPageBreak/>
              <w:t>3</w:t>
            </w:r>
          </w:p>
        </w:tc>
        <w:tc>
          <w:tcPr>
            <w:tcW w:w="1579" w:type="dxa"/>
          </w:tcPr>
          <w:p w:rsidR="001652D4" w:rsidRPr="004643E8" w:rsidRDefault="003646CC" w:rsidP="009D70E4">
            <w:pPr>
              <w:spacing w:line="240" w:lineRule="auto"/>
              <w:rPr>
                <w:rFonts w:ascii="Arial" w:hAnsi="Arial"/>
                <w:sz w:val="24"/>
                <w:szCs w:val="24"/>
                <w:lang w:val="mn-MN"/>
              </w:rPr>
            </w:pPr>
            <w:r w:rsidRPr="004643E8">
              <w:rPr>
                <w:rFonts w:ascii="Arial" w:hAnsi="Arial"/>
                <w:sz w:val="24"/>
                <w:szCs w:val="24"/>
                <w:lang w:val="mn-MN"/>
              </w:rPr>
              <w:t>Захирал,</w:t>
            </w:r>
            <w:r w:rsidR="009D70E4" w:rsidRPr="004643E8">
              <w:rPr>
                <w:rFonts w:ascii="Arial" w:hAnsi="Arial"/>
                <w:sz w:val="24"/>
                <w:szCs w:val="24"/>
                <w:lang w:val="mn-MN"/>
              </w:rPr>
              <w:t xml:space="preserve"> о</w:t>
            </w:r>
            <w:r w:rsidR="001652D4" w:rsidRPr="004643E8">
              <w:rPr>
                <w:rFonts w:ascii="Arial" w:hAnsi="Arial"/>
                <w:sz w:val="24"/>
                <w:szCs w:val="24"/>
                <w:lang w:val="mn-MN"/>
              </w:rPr>
              <w:t>рон тооны бус зөвлөл</w:t>
            </w:r>
          </w:p>
        </w:tc>
        <w:tc>
          <w:tcPr>
            <w:tcW w:w="4091" w:type="dxa"/>
          </w:tcPr>
          <w:p w:rsidR="001652D4" w:rsidRPr="004643E8" w:rsidRDefault="001652D4" w:rsidP="00B43EE5">
            <w:pPr>
              <w:pStyle w:val="ListParagraph"/>
              <w:numPr>
                <w:ilvl w:val="0"/>
                <w:numId w:val="12"/>
              </w:numPr>
              <w:spacing w:after="0" w:line="240" w:lineRule="auto"/>
              <w:rPr>
                <w:rFonts w:ascii="Arial" w:hAnsi="Arial"/>
                <w:sz w:val="24"/>
                <w:szCs w:val="24"/>
                <w:lang w:val="mn-MN"/>
              </w:rPr>
            </w:pPr>
            <w:r w:rsidRPr="004643E8">
              <w:rPr>
                <w:rFonts w:ascii="Arial" w:hAnsi="Arial"/>
                <w:sz w:val="24"/>
                <w:szCs w:val="24"/>
                <w:lang w:val="mn-MN"/>
              </w:rPr>
              <w:t>Нийт сургалтууд, түүний чанар, гүйцэтгэлд хяналт тавих</w:t>
            </w:r>
            <w:r w:rsidR="00DB5A11" w:rsidRPr="004643E8">
              <w:rPr>
                <w:rFonts w:ascii="Arial" w:hAnsi="Arial"/>
                <w:sz w:val="24"/>
                <w:szCs w:val="24"/>
                <w:lang w:val="mn-MN"/>
              </w:rPr>
              <w:t xml:space="preserve"> эрхтэй. </w:t>
            </w:r>
          </w:p>
          <w:p w:rsidR="00102431" w:rsidRPr="004643E8" w:rsidRDefault="003404E7" w:rsidP="00B43EE5">
            <w:pPr>
              <w:pStyle w:val="ListParagraph"/>
              <w:numPr>
                <w:ilvl w:val="0"/>
                <w:numId w:val="12"/>
              </w:numPr>
              <w:spacing w:after="0" w:line="240" w:lineRule="auto"/>
              <w:rPr>
                <w:rFonts w:ascii="Arial" w:hAnsi="Arial"/>
                <w:sz w:val="24"/>
                <w:szCs w:val="24"/>
                <w:lang w:val="mn-MN"/>
              </w:rPr>
            </w:pPr>
            <w:r w:rsidRPr="004643E8">
              <w:rPr>
                <w:rFonts w:ascii="Arial" w:hAnsi="Arial"/>
                <w:sz w:val="24"/>
                <w:szCs w:val="24"/>
                <w:lang w:val="mn-MN"/>
              </w:rPr>
              <w:t>Шаардлагатай тохиолдолд сургалтанд давтан суух эрхтэй</w:t>
            </w:r>
            <w:r w:rsidR="001C6111">
              <w:rPr>
                <w:rFonts w:ascii="Arial" w:hAnsi="Arial"/>
                <w:sz w:val="24"/>
                <w:szCs w:val="24"/>
                <w:lang w:val="mn-MN"/>
              </w:rPr>
              <w:t>.</w:t>
            </w:r>
          </w:p>
        </w:tc>
        <w:tc>
          <w:tcPr>
            <w:tcW w:w="4050" w:type="dxa"/>
          </w:tcPr>
          <w:p w:rsidR="001652D4" w:rsidRPr="004643E8" w:rsidRDefault="003404E7" w:rsidP="00B43EE5">
            <w:pPr>
              <w:spacing w:after="0" w:line="240" w:lineRule="auto"/>
              <w:rPr>
                <w:rFonts w:ascii="Arial" w:hAnsi="Arial"/>
                <w:sz w:val="24"/>
                <w:szCs w:val="24"/>
                <w:lang w:val="mn-MN"/>
              </w:rPr>
            </w:pPr>
            <w:r w:rsidRPr="004643E8">
              <w:rPr>
                <w:rFonts w:ascii="Arial" w:hAnsi="Arial"/>
                <w:sz w:val="24"/>
                <w:szCs w:val="24"/>
                <w:lang w:val="mn-MN"/>
              </w:rPr>
              <w:t xml:space="preserve">1. </w:t>
            </w:r>
            <w:r w:rsidR="008B0676" w:rsidRPr="004643E8">
              <w:rPr>
                <w:rFonts w:ascii="Arial" w:hAnsi="Arial"/>
                <w:sz w:val="24"/>
                <w:szCs w:val="24"/>
                <w:lang w:val="mn-MN"/>
              </w:rPr>
              <w:t xml:space="preserve">Захирал нь </w:t>
            </w:r>
            <w:r w:rsidR="001652D4" w:rsidRPr="004643E8">
              <w:rPr>
                <w:rFonts w:ascii="Arial" w:hAnsi="Arial"/>
                <w:sz w:val="24"/>
                <w:szCs w:val="24"/>
                <w:lang w:val="mn-MN"/>
              </w:rPr>
              <w:t>ХАБЭА-н удирдах ажилтны сургалтанд хамрагдах. Х</w:t>
            </w:r>
            <w:r w:rsidR="00F372FA" w:rsidRPr="004643E8">
              <w:rPr>
                <w:rFonts w:ascii="Arial" w:hAnsi="Arial"/>
                <w:sz w:val="24"/>
                <w:szCs w:val="24"/>
                <w:lang w:val="mn-MN"/>
              </w:rPr>
              <w:t>АБЭА-н орон тооны бус зөвлөл</w:t>
            </w:r>
            <w:r w:rsidR="008B0676" w:rsidRPr="004643E8">
              <w:rPr>
                <w:rFonts w:ascii="Arial" w:hAnsi="Arial"/>
                <w:sz w:val="24"/>
                <w:szCs w:val="24"/>
                <w:lang w:val="mn-MN"/>
              </w:rPr>
              <w:t>ийн гишүүд</w:t>
            </w:r>
            <w:r w:rsidR="00F372FA" w:rsidRPr="004643E8">
              <w:rPr>
                <w:rFonts w:ascii="Arial" w:hAnsi="Arial"/>
                <w:sz w:val="24"/>
                <w:szCs w:val="24"/>
                <w:lang w:val="mn-MN"/>
              </w:rPr>
              <w:t xml:space="preserve"> нь</w:t>
            </w:r>
            <w:r w:rsidR="001C6111">
              <w:rPr>
                <w:rFonts w:ascii="Arial" w:hAnsi="Arial"/>
                <w:sz w:val="24"/>
                <w:szCs w:val="24"/>
                <w:lang w:val="mn-MN"/>
              </w:rPr>
              <w:t xml:space="preserve"> </w:t>
            </w:r>
            <w:r w:rsidR="001652D4" w:rsidRPr="004643E8">
              <w:rPr>
                <w:rFonts w:ascii="Arial" w:hAnsi="Arial"/>
                <w:sz w:val="24"/>
                <w:szCs w:val="24"/>
                <w:lang w:val="mn-MN"/>
              </w:rPr>
              <w:t>сургалтанд хамрагдах</w:t>
            </w:r>
            <w:r w:rsidR="00DB5A11" w:rsidRPr="004643E8">
              <w:rPr>
                <w:rFonts w:ascii="Arial" w:hAnsi="Arial"/>
                <w:sz w:val="24"/>
                <w:szCs w:val="24"/>
                <w:lang w:val="mn-MN"/>
              </w:rPr>
              <w:t>.</w:t>
            </w:r>
          </w:p>
          <w:p w:rsidR="001652D4" w:rsidRPr="004643E8" w:rsidRDefault="003404E7" w:rsidP="00B43EE5">
            <w:pPr>
              <w:spacing w:after="0" w:line="240" w:lineRule="auto"/>
              <w:rPr>
                <w:rFonts w:ascii="Arial" w:hAnsi="Arial"/>
                <w:sz w:val="24"/>
                <w:szCs w:val="24"/>
                <w:lang w:val="mn-MN"/>
              </w:rPr>
            </w:pPr>
            <w:r w:rsidRPr="004643E8">
              <w:rPr>
                <w:rFonts w:ascii="Arial" w:hAnsi="Arial"/>
                <w:sz w:val="24"/>
                <w:szCs w:val="24"/>
                <w:lang w:val="mn-MN"/>
              </w:rPr>
              <w:t xml:space="preserve">2. </w:t>
            </w:r>
            <w:r w:rsidR="001652D4" w:rsidRPr="004643E8">
              <w:rPr>
                <w:rFonts w:ascii="Arial" w:hAnsi="Arial"/>
                <w:sz w:val="24"/>
                <w:szCs w:val="24"/>
                <w:lang w:val="mn-MN"/>
              </w:rPr>
              <w:t>ХАБЭА-н сургалтын хөтөлбөр, төлөвлөгөөнд санал өгөх, хариуцсан нэгждээ шаардлагатай сургалтын хэрэгцээгээ тодорхойлж төлөвлөгөөнд тусгуулах</w:t>
            </w:r>
          </w:p>
          <w:p w:rsidR="001652D4" w:rsidRPr="004643E8" w:rsidRDefault="003404E7" w:rsidP="00B43EE5">
            <w:pPr>
              <w:spacing w:after="0" w:line="240" w:lineRule="auto"/>
              <w:rPr>
                <w:rFonts w:ascii="Arial" w:hAnsi="Arial"/>
                <w:sz w:val="24"/>
                <w:szCs w:val="24"/>
                <w:lang w:val="mn-MN"/>
              </w:rPr>
            </w:pPr>
            <w:r w:rsidRPr="004643E8">
              <w:rPr>
                <w:rFonts w:ascii="Arial" w:hAnsi="Arial"/>
                <w:sz w:val="24"/>
                <w:szCs w:val="24"/>
                <w:lang w:val="mn-MN"/>
              </w:rPr>
              <w:t xml:space="preserve">3. </w:t>
            </w:r>
            <w:r w:rsidR="003E56C1" w:rsidRPr="004643E8">
              <w:rPr>
                <w:rFonts w:ascii="Arial" w:hAnsi="Arial"/>
                <w:sz w:val="24"/>
                <w:szCs w:val="24"/>
                <w:lang w:val="mn-MN"/>
              </w:rPr>
              <w:t>Хариуцсан нэгждээ ХАБЭА-н сургалтыг төлө</w:t>
            </w:r>
            <w:r w:rsidR="00AC3E88" w:rsidRPr="004643E8">
              <w:rPr>
                <w:rFonts w:ascii="Arial" w:hAnsi="Arial"/>
                <w:sz w:val="24"/>
                <w:szCs w:val="24"/>
                <w:lang w:val="mn-MN"/>
              </w:rPr>
              <w:t>влөгөөний дагуу зохион байгуулж тайлан</w:t>
            </w:r>
            <w:r w:rsidR="001C6111">
              <w:rPr>
                <w:rFonts w:ascii="Arial" w:hAnsi="Arial"/>
                <w:sz w:val="24"/>
                <w:szCs w:val="24"/>
                <w:lang w:val="mn-MN"/>
              </w:rPr>
              <w:t xml:space="preserve"> </w:t>
            </w:r>
            <w:r w:rsidR="007339FC" w:rsidRPr="004643E8">
              <w:rPr>
                <w:rFonts w:ascii="Arial" w:hAnsi="Arial"/>
                <w:sz w:val="24"/>
                <w:szCs w:val="24"/>
                <w:lang w:val="mn-MN"/>
              </w:rPr>
              <w:t>т</w:t>
            </w:r>
            <w:r w:rsidR="003E56C1" w:rsidRPr="004643E8">
              <w:rPr>
                <w:rFonts w:ascii="Arial" w:hAnsi="Arial"/>
                <w:sz w:val="24"/>
                <w:szCs w:val="24"/>
                <w:lang w:val="mn-MN"/>
              </w:rPr>
              <w:t>авих</w:t>
            </w:r>
            <w:r w:rsidR="007339FC" w:rsidRPr="004643E8">
              <w:rPr>
                <w:rFonts w:ascii="Arial" w:hAnsi="Arial"/>
                <w:sz w:val="24"/>
                <w:szCs w:val="24"/>
                <w:lang w:val="mn-MN"/>
              </w:rPr>
              <w:t>.</w:t>
            </w:r>
          </w:p>
          <w:p w:rsidR="003E56C1" w:rsidRPr="004643E8" w:rsidRDefault="003404E7" w:rsidP="00B43EE5">
            <w:pPr>
              <w:spacing w:after="0" w:line="240" w:lineRule="auto"/>
              <w:rPr>
                <w:rFonts w:ascii="Arial" w:hAnsi="Arial"/>
                <w:sz w:val="24"/>
                <w:szCs w:val="24"/>
                <w:lang w:val="mn-MN"/>
              </w:rPr>
            </w:pPr>
            <w:r w:rsidRPr="004643E8">
              <w:rPr>
                <w:rFonts w:ascii="Arial" w:hAnsi="Arial"/>
                <w:sz w:val="24"/>
                <w:szCs w:val="24"/>
                <w:lang w:val="mn-MN"/>
              </w:rPr>
              <w:t xml:space="preserve">4. </w:t>
            </w:r>
            <w:r w:rsidR="003E56C1" w:rsidRPr="004643E8">
              <w:rPr>
                <w:rFonts w:ascii="Arial" w:hAnsi="Arial"/>
                <w:sz w:val="24"/>
                <w:szCs w:val="24"/>
                <w:lang w:val="mn-MN"/>
              </w:rPr>
              <w:t xml:space="preserve">Хариуцсан нэгжийнхээ онцлогт нийцсэн ХАБЭА-н сургалтын хөтөлбөр, presentation, гарын авлага материал бэлтгэх, </w:t>
            </w:r>
            <w:r w:rsidR="00D565B8" w:rsidRPr="004643E8">
              <w:rPr>
                <w:rFonts w:ascii="Arial" w:hAnsi="Arial"/>
                <w:sz w:val="24"/>
                <w:szCs w:val="24"/>
                <w:lang w:val="mn-MN"/>
              </w:rPr>
              <w:t xml:space="preserve">хянах, </w:t>
            </w:r>
            <w:r w:rsidR="003E56C1" w:rsidRPr="004643E8">
              <w:rPr>
                <w:rFonts w:ascii="Arial" w:hAnsi="Arial"/>
                <w:sz w:val="24"/>
                <w:szCs w:val="24"/>
                <w:lang w:val="mn-MN"/>
              </w:rPr>
              <w:t xml:space="preserve"> ажлыг хариуцах. </w:t>
            </w:r>
          </w:p>
          <w:p w:rsidR="001652D4" w:rsidRPr="004643E8" w:rsidRDefault="003404E7" w:rsidP="00B43EE5">
            <w:pPr>
              <w:spacing w:after="0" w:line="240" w:lineRule="auto"/>
              <w:rPr>
                <w:rFonts w:ascii="Arial" w:hAnsi="Arial"/>
                <w:sz w:val="24"/>
                <w:szCs w:val="24"/>
                <w:lang w:val="mn-MN"/>
              </w:rPr>
            </w:pPr>
            <w:r w:rsidRPr="004643E8">
              <w:rPr>
                <w:rFonts w:ascii="Arial" w:hAnsi="Arial"/>
                <w:sz w:val="24"/>
                <w:szCs w:val="24"/>
                <w:lang w:val="mn-MN"/>
              </w:rPr>
              <w:lastRenderedPageBreak/>
              <w:t xml:space="preserve">5. </w:t>
            </w:r>
            <w:r w:rsidR="001652D4" w:rsidRPr="004643E8">
              <w:rPr>
                <w:rFonts w:ascii="Arial" w:hAnsi="Arial"/>
                <w:sz w:val="24"/>
                <w:szCs w:val="24"/>
                <w:lang w:val="mn-MN"/>
              </w:rPr>
              <w:t>ХАБЭА-н сургалта</w:t>
            </w:r>
            <w:r w:rsidR="003E56C1" w:rsidRPr="004643E8">
              <w:rPr>
                <w:rFonts w:ascii="Arial" w:hAnsi="Arial"/>
                <w:sz w:val="24"/>
                <w:szCs w:val="24"/>
                <w:lang w:val="mn-MN"/>
              </w:rPr>
              <w:t>н</w:t>
            </w:r>
            <w:r w:rsidR="001652D4" w:rsidRPr="004643E8">
              <w:rPr>
                <w:rFonts w:ascii="Arial" w:hAnsi="Arial"/>
                <w:sz w:val="24"/>
                <w:szCs w:val="24"/>
                <w:lang w:val="mn-MN"/>
              </w:rPr>
              <w:t xml:space="preserve">д шаардлагатай </w:t>
            </w:r>
            <w:r w:rsidR="00AE206A" w:rsidRPr="004643E8">
              <w:rPr>
                <w:rFonts w:ascii="Arial" w:hAnsi="Arial"/>
                <w:sz w:val="24"/>
                <w:szCs w:val="24"/>
                <w:lang w:val="mn-MN"/>
              </w:rPr>
              <w:t xml:space="preserve">материал </w:t>
            </w:r>
            <w:r w:rsidR="001652D4" w:rsidRPr="004643E8">
              <w:rPr>
                <w:rFonts w:ascii="Arial" w:hAnsi="Arial"/>
                <w:sz w:val="24"/>
                <w:szCs w:val="24"/>
                <w:lang w:val="mn-MN"/>
              </w:rPr>
              <w:t>нөөц</w:t>
            </w:r>
            <w:r w:rsidR="00AE206A" w:rsidRPr="004643E8">
              <w:rPr>
                <w:rFonts w:ascii="Arial" w:hAnsi="Arial"/>
                <w:sz w:val="24"/>
                <w:szCs w:val="24"/>
                <w:lang w:val="mn-MN"/>
              </w:rPr>
              <w:t>ийн</w:t>
            </w:r>
            <w:r w:rsidR="003E56C1" w:rsidRPr="004643E8">
              <w:rPr>
                <w:rFonts w:ascii="Arial" w:hAnsi="Arial"/>
                <w:sz w:val="24"/>
                <w:szCs w:val="24"/>
                <w:lang w:val="mn-MN"/>
              </w:rPr>
              <w:t xml:space="preserve"> бэлэн байдлыг хангах. </w:t>
            </w:r>
          </w:p>
        </w:tc>
      </w:tr>
      <w:tr w:rsidR="0026648C" w:rsidRPr="00FD4577" w:rsidTr="0052688C">
        <w:trPr>
          <w:trHeight w:val="966"/>
        </w:trPr>
        <w:tc>
          <w:tcPr>
            <w:tcW w:w="630" w:type="dxa"/>
          </w:tcPr>
          <w:p w:rsidR="0026648C" w:rsidRPr="00B43EE5" w:rsidRDefault="0026648C" w:rsidP="00B43EE5">
            <w:pPr>
              <w:pStyle w:val="ListParagraph"/>
              <w:spacing w:after="0" w:line="240" w:lineRule="auto"/>
              <w:ind w:left="0"/>
              <w:jc w:val="both"/>
              <w:rPr>
                <w:rFonts w:ascii="Arial" w:hAnsi="Arial"/>
                <w:sz w:val="24"/>
                <w:szCs w:val="24"/>
                <w:lang w:val="mn-MN"/>
              </w:rPr>
            </w:pPr>
            <w:r>
              <w:rPr>
                <w:rFonts w:ascii="Arial" w:hAnsi="Arial"/>
                <w:sz w:val="24"/>
                <w:szCs w:val="24"/>
                <w:lang w:val="mn-MN"/>
              </w:rPr>
              <w:lastRenderedPageBreak/>
              <w:t>5</w:t>
            </w:r>
          </w:p>
        </w:tc>
        <w:tc>
          <w:tcPr>
            <w:tcW w:w="1579" w:type="dxa"/>
          </w:tcPr>
          <w:p w:rsidR="0026648C" w:rsidRPr="004643E8" w:rsidRDefault="0026648C" w:rsidP="00B43EE5">
            <w:pPr>
              <w:spacing w:line="240" w:lineRule="auto"/>
              <w:rPr>
                <w:rFonts w:ascii="Arial" w:hAnsi="Arial"/>
                <w:sz w:val="24"/>
                <w:szCs w:val="24"/>
                <w:lang w:val="mn-MN"/>
              </w:rPr>
            </w:pPr>
            <w:r w:rsidRPr="004643E8">
              <w:rPr>
                <w:rFonts w:ascii="Arial" w:hAnsi="Arial"/>
                <w:sz w:val="24"/>
                <w:szCs w:val="24"/>
                <w:lang w:val="mn-MN"/>
              </w:rPr>
              <w:t>Багш, ажилтан, суралцагчид</w:t>
            </w:r>
          </w:p>
        </w:tc>
        <w:tc>
          <w:tcPr>
            <w:tcW w:w="4091" w:type="dxa"/>
          </w:tcPr>
          <w:p w:rsidR="0026648C" w:rsidRPr="004643E8" w:rsidRDefault="00E1339E" w:rsidP="0026648C">
            <w:pPr>
              <w:pStyle w:val="ListParagraph"/>
              <w:numPr>
                <w:ilvl w:val="0"/>
                <w:numId w:val="24"/>
              </w:numPr>
              <w:spacing w:after="0" w:line="240" w:lineRule="auto"/>
              <w:rPr>
                <w:rFonts w:ascii="Arial" w:hAnsi="Arial"/>
                <w:sz w:val="24"/>
                <w:szCs w:val="24"/>
                <w:lang w:val="mn-MN"/>
              </w:rPr>
            </w:pPr>
            <w:r w:rsidRPr="004643E8">
              <w:rPr>
                <w:rFonts w:ascii="Arial" w:hAnsi="Arial"/>
                <w:sz w:val="24"/>
                <w:szCs w:val="24"/>
                <w:lang w:val="mn-MN"/>
              </w:rPr>
              <w:t>ХАБЭА-н шаардлага хангасан ажлын байранд ажиллах</w:t>
            </w:r>
          </w:p>
          <w:p w:rsidR="00E1339E" w:rsidRPr="004643E8" w:rsidRDefault="00E1339E" w:rsidP="0026648C">
            <w:pPr>
              <w:pStyle w:val="ListParagraph"/>
              <w:numPr>
                <w:ilvl w:val="0"/>
                <w:numId w:val="24"/>
              </w:numPr>
              <w:spacing w:after="0" w:line="240" w:lineRule="auto"/>
              <w:rPr>
                <w:rFonts w:ascii="Arial" w:hAnsi="Arial"/>
                <w:sz w:val="24"/>
                <w:szCs w:val="24"/>
                <w:lang w:val="mn-MN"/>
              </w:rPr>
            </w:pPr>
            <w:r w:rsidRPr="004643E8">
              <w:rPr>
                <w:rFonts w:ascii="Arial" w:hAnsi="Arial"/>
                <w:sz w:val="24"/>
                <w:szCs w:val="24"/>
                <w:lang w:val="mn-MN"/>
              </w:rPr>
              <w:t>Үйлдвэрлэлийн осол МШӨ-ний даатгалд хамрагдах</w:t>
            </w:r>
          </w:p>
          <w:p w:rsidR="00E1339E" w:rsidRPr="004643E8" w:rsidRDefault="00E1339E" w:rsidP="0026648C">
            <w:pPr>
              <w:pStyle w:val="ListParagraph"/>
              <w:numPr>
                <w:ilvl w:val="0"/>
                <w:numId w:val="24"/>
              </w:numPr>
              <w:spacing w:after="0" w:line="240" w:lineRule="auto"/>
              <w:rPr>
                <w:rFonts w:ascii="Arial" w:hAnsi="Arial"/>
                <w:sz w:val="24"/>
                <w:szCs w:val="24"/>
                <w:lang w:val="mn-MN"/>
              </w:rPr>
            </w:pPr>
            <w:r w:rsidRPr="004643E8">
              <w:rPr>
                <w:rFonts w:ascii="Arial" w:hAnsi="Arial"/>
                <w:sz w:val="24"/>
                <w:szCs w:val="24"/>
                <w:lang w:val="mn-MN"/>
              </w:rPr>
              <w:t>Ажлын байрны нөхцөл, эрүүл мэндэд учирч болох эрсдэл, түүнчлэн үйлдвэрлэлийн аюултай, хортой хүчин зүйлийн талаар  бодит мэдээлэл авах</w:t>
            </w:r>
          </w:p>
          <w:p w:rsidR="00E1339E" w:rsidRPr="004643E8" w:rsidRDefault="00E1339E" w:rsidP="0026648C">
            <w:pPr>
              <w:pStyle w:val="ListParagraph"/>
              <w:numPr>
                <w:ilvl w:val="0"/>
                <w:numId w:val="24"/>
              </w:numPr>
              <w:spacing w:after="0" w:line="240" w:lineRule="auto"/>
              <w:rPr>
                <w:rFonts w:ascii="Arial" w:hAnsi="Arial"/>
                <w:sz w:val="24"/>
                <w:szCs w:val="24"/>
                <w:lang w:val="mn-MN"/>
              </w:rPr>
            </w:pPr>
            <w:r w:rsidRPr="004643E8">
              <w:rPr>
                <w:rFonts w:ascii="Arial" w:hAnsi="Arial"/>
                <w:sz w:val="24"/>
                <w:szCs w:val="24"/>
                <w:lang w:val="mn-MN"/>
              </w:rPr>
              <w:t>Ажил үүргээ биелүүлэх явцад ХАБ-н журам зөрчигдсөн болон амь нас, эрүүл мэндэд сөрөг, аюултай нөхцөл бий болсон  тохиолдолд ажлаа зогсоож, энэ талаар ажил олгогчид мэдэгдэх.</w:t>
            </w:r>
          </w:p>
          <w:p w:rsidR="00E1339E" w:rsidRPr="004643E8" w:rsidRDefault="00E1339E" w:rsidP="00E1339E">
            <w:pPr>
              <w:pStyle w:val="ListParagraph"/>
              <w:numPr>
                <w:ilvl w:val="0"/>
                <w:numId w:val="24"/>
              </w:numPr>
              <w:spacing w:after="0" w:line="240" w:lineRule="auto"/>
              <w:rPr>
                <w:rFonts w:ascii="Arial" w:hAnsi="Arial"/>
                <w:sz w:val="24"/>
                <w:szCs w:val="24"/>
                <w:lang w:val="mn-MN"/>
              </w:rPr>
            </w:pPr>
            <w:r w:rsidRPr="004643E8">
              <w:rPr>
                <w:rFonts w:ascii="Arial" w:hAnsi="Arial"/>
                <w:sz w:val="24"/>
                <w:szCs w:val="24"/>
                <w:lang w:val="mn-MN"/>
              </w:rPr>
              <w:t>ХАБЭА-н асуудал хэлэлцэхэд өөрөө болон төлөөлөгчөөрөө дамжуулан оролцох.</w:t>
            </w:r>
          </w:p>
          <w:p w:rsidR="0026648C" w:rsidRPr="004643E8" w:rsidRDefault="0026648C" w:rsidP="0026648C">
            <w:pPr>
              <w:spacing w:after="0" w:line="240" w:lineRule="auto"/>
              <w:rPr>
                <w:rFonts w:ascii="Arial" w:hAnsi="Arial"/>
                <w:sz w:val="24"/>
                <w:szCs w:val="24"/>
                <w:lang w:val="mn-MN"/>
              </w:rPr>
            </w:pPr>
          </w:p>
        </w:tc>
        <w:tc>
          <w:tcPr>
            <w:tcW w:w="4050" w:type="dxa"/>
          </w:tcPr>
          <w:p w:rsidR="00E1339E" w:rsidRPr="004643E8" w:rsidRDefault="00E1339E" w:rsidP="00E1339E">
            <w:pPr>
              <w:pStyle w:val="ListParagraph"/>
              <w:numPr>
                <w:ilvl w:val="0"/>
                <w:numId w:val="27"/>
              </w:numPr>
              <w:spacing w:before="100" w:beforeAutospacing="1" w:after="100" w:afterAutospacing="1" w:line="240" w:lineRule="auto"/>
              <w:rPr>
                <w:rFonts w:ascii="Arial" w:eastAsia="Times New Roman" w:hAnsi="Arial"/>
                <w:sz w:val="24"/>
                <w:szCs w:val="24"/>
                <w:lang w:val="mn-MN"/>
              </w:rPr>
            </w:pPr>
            <w:r w:rsidRPr="004643E8">
              <w:rPr>
                <w:rFonts w:ascii="Arial" w:eastAsia="Times New Roman" w:hAnsi="Arial"/>
                <w:sz w:val="24"/>
                <w:szCs w:val="24"/>
                <w:lang w:val="mn-MN"/>
              </w:rPr>
              <w:t>Хөдөлмөрийн  аюулгүй байдал, эрүүл ахуйн шаардлага, стандарт, дүрэм, технологийн горимыг чанд мөрдөх;</w:t>
            </w:r>
          </w:p>
          <w:p w:rsidR="00E1339E" w:rsidRPr="004643E8" w:rsidRDefault="00E1339E" w:rsidP="00E1339E">
            <w:pPr>
              <w:pStyle w:val="ListParagraph"/>
              <w:numPr>
                <w:ilvl w:val="0"/>
                <w:numId w:val="27"/>
              </w:numPr>
              <w:spacing w:before="100" w:beforeAutospacing="1" w:after="100" w:afterAutospacing="1" w:line="240" w:lineRule="auto"/>
              <w:rPr>
                <w:rFonts w:ascii="Arial" w:eastAsia="Times New Roman" w:hAnsi="Arial"/>
                <w:sz w:val="24"/>
                <w:szCs w:val="24"/>
                <w:lang w:val="mn-MN"/>
              </w:rPr>
            </w:pPr>
            <w:r w:rsidRPr="004643E8">
              <w:rPr>
                <w:rFonts w:ascii="Arial" w:eastAsia="Times New Roman" w:hAnsi="Arial"/>
                <w:sz w:val="24"/>
                <w:szCs w:val="24"/>
                <w:lang w:val="mn-MN"/>
              </w:rPr>
              <w:t>хөдөлмөрийн аюулгүй байдал, эрүүл ахуйн сургалтад хамрагдсан байх, хуульд тусгайлан заасан бол шалгалт өгсөн, аюулгүй ажиллагааны зааварчилга авсан байх;</w:t>
            </w:r>
          </w:p>
          <w:p w:rsidR="00E1339E" w:rsidRPr="004643E8" w:rsidRDefault="00E1339E" w:rsidP="00E1339E">
            <w:pPr>
              <w:pStyle w:val="ListParagraph"/>
              <w:numPr>
                <w:ilvl w:val="0"/>
                <w:numId w:val="27"/>
              </w:numPr>
              <w:spacing w:before="100" w:beforeAutospacing="1" w:after="100" w:afterAutospacing="1" w:line="240" w:lineRule="auto"/>
              <w:rPr>
                <w:rFonts w:ascii="Arial" w:eastAsia="Times New Roman" w:hAnsi="Arial"/>
                <w:sz w:val="24"/>
                <w:szCs w:val="24"/>
                <w:lang w:val="mn-MN"/>
              </w:rPr>
            </w:pPr>
            <w:r w:rsidRPr="004643E8">
              <w:rPr>
                <w:rFonts w:ascii="Arial" w:eastAsia="Times New Roman" w:hAnsi="Arial"/>
                <w:sz w:val="24"/>
                <w:szCs w:val="24"/>
                <w:lang w:val="mn-MN"/>
              </w:rPr>
              <w:t>хөдөлмөрлөх үүргээ биелүүлэх явцад амь нас, эрүүл мэндэд сөрөг нөлөөлөх нөхцөл бий болсон тохиолдолд аюулгүй байдлын дүрэм, журамд заасны дагуу шуурхай арга хэмжээ авах;</w:t>
            </w:r>
          </w:p>
          <w:p w:rsidR="00E1339E" w:rsidRPr="004643E8" w:rsidRDefault="00E1339E" w:rsidP="00E1339E">
            <w:pPr>
              <w:pStyle w:val="ListParagraph"/>
              <w:numPr>
                <w:ilvl w:val="0"/>
                <w:numId w:val="27"/>
              </w:numPr>
              <w:spacing w:before="100" w:beforeAutospacing="1" w:after="100" w:afterAutospacing="1" w:line="240" w:lineRule="auto"/>
              <w:rPr>
                <w:rFonts w:ascii="Arial" w:eastAsia="Times New Roman" w:hAnsi="Arial"/>
                <w:sz w:val="24"/>
                <w:szCs w:val="24"/>
                <w:lang w:val="mn-MN"/>
              </w:rPr>
            </w:pPr>
            <w:r w:rsidRPr="004643E8">
              <w:rPr>
                <w:rFonts w:ascii="Arial" w:eastAsia="Times New Roman" w:hAnsi="Arial"/>
                <w:sz w:val="24"/>
                <w:szCs w:val="24"/>
                <w:lang w:val="mn-MN"/>
              </w:rPr>
              <w:t>эрүүл мэндээ хамгаалах, эрүүл мэндийн үзлэг, шинжилгээнд орох;</w:t>
            </w:r>
          </w:p>
          <w:p w:rsidR="00E1339E" w:rsidRPr="004643E8" w:rsidRDefault="00E1339E" w:rsidP="00E1339E">
            <w:pPr>
              <w:pStyle w:val="ListParagraph"/>
              <w:numPr>
                <w:ilvl w:val="0"/>
                <w:numId w:val="27"/>
              </w:numPr>
              <w:spacing w:before="100" w:beforeAutospacing="1" w:after="100" w:afterAutospacing="1" w:line="240" w:lineRule="auto"/>
              <w:rPr>
                <w:rFonts w:ascii="Arial" w:eastAsia="Times New Roman" w:hAnsi="Arial"/>
                <w:sz w:val="24"/>
                <w:szCs w:val="24"/>
                <w:lang w:val="mn-MN"/>
              </w:rPr>
            </w:pPr>
            <w:r w:rsidRPr="004643E8">
              <w:rPr>
                <w:rFonts w:ascii="Arial" w:eastAsia="Times New Roman" w:hAnsi="Arial"/>
                <w:sz w:val="24"/>
                <w:szCs w:val="24"/>
                <w:lang w:val="mn-MN"/>
              </w:rPr>
              <w:t xml:space="preserve"> ажлын тусгай хувцас, хамгаалах хэрэгслийг зориулалтын дагуу хэрэглэх;</w:t>
            </w:r>
          </w:p>
          <w:p w:rsidR="00E1339E" w:rsidRPr="004643E8" w:rsidRDefault="00E1339E" w:rsidP="00E1339E">
            <w:pPr>
              <w:pStyle w:val="ListParagraph"/>
              <w:numPr>
                <w:ilvl w:val="0"/>
                <w:numId w:val="27"/>
              </w:numPr>
              <w:spacing w:before="100" w:beforeAutospacing="1" w:after="100" w:afterAutospacing="1" w:line="240" w:lineRule="auto"/>
              <w:rPr>
                <w:rFonts w:ascii="Arial" w:eastAsia="Times New Roman" w:hAnsi="Arial"/>
                <w:sz w:val="24"/>
                <w:szCs w:val="24"/>
                <w:lang w:val="mn-MN"/>
              </w:rPr>
            </w:pPr>
            <w:r w:rsidRPr="004643E8">
              <w:rPr>
                <w:rFonts w:ascii="Arial" w:eastAsia="Times New Roman" w:hAnsi="Arial"/>
                <w:sz w:val="24"/>
                <w:szCs w:val="24"/>
                <w:lang w:val="mn-MN"/>
              </w:rPr>
              <w:t xml:space="preserve">ажил, үүргээ осол эндэгдэлгүй гүйцэтгэх арга барил, мэргэжлийн ур чадвар эзэмших, осол </w:t>
            </w:r>
            <w:r w:rsidRPr="004643E8">
              <w:rPr>
                <w:rFonts w:ascii="Arial" w:eastAsia="Times New Roman" w:hAnsi="Arial"/>
                <w:sz w:val="24"/>
                <w:szCs w:val="24"/>
                <w:lang w:val="mn-MN"/>
              </w:rPr>
              <w:lastRenderedPageBreak/>
              <w:t>гэмтэл, хурц хордлогоос сэргийлэх, болзошгүй аюул, ослын үед анхны тусламж үзүүлэх чадвар эзэмшсэн байх;</w:t>
            </w:r>
          </w:p>
          <w:p w:rsidR="00E1339E" w:rsidRPr="004643E8" w:rsidRDefault="00E1339E" w:rsidP="00E1339E">
            <w:pPr>
              <w:pStyle w:val="ListParagraph"/>
              <w:numPr>
                <w:ilvl w:val="0"/>
                <w:numId w:val="27"/>
              </w:numPr>
              <w:spacing w:before="100" w:beforeAutospacing="1" w:after="100" w:afterAutospacing="1" w:line="240" w:lineRule="auto"/>
              <w:rPr>
                <w:rFonts w:ascii="Arial" w:eastAsia="Times New Roman" w:hAnsi="Arial"/>
                <w:sz w:val="24"/>
                <w:szCs w:val="24"/>
                <w:lang w:val="mn-MN"/>
              </w:rPr>
            </w:pPr>
            <w:r w:rsidRPr="004643E8">
              <w:rPr>
                <w:rFonts w:ascii="Arial" w:eastAsia="Times New Roman" w:hAnsi="Arial"/>
                <w:sz w:val="24"/>
                <w:szCs w:val="24"/>
                <w:lang w:val="mn-MN"/>
              </w:rPr>
              <w:t xml:space="preserve"> өөрийгөө болон бусдыг аюул, эрсдэлд учруулахгүй байх;</w:t>
            </w:r>
          </w:p>
          <w:p w:rsidR="00E1339E" w:rsidRPr="004643E8" w:rsidRDefault="00E1339E" w:rsidP="00E1339E">
            <w:pPr>
              <w:pStyle w:val="ListParagraph"/>
              <w:numPr>
                <w:ilvl w:val="0"/>
                <w:numId w:val="27"/>
              </w:numPr>
              <w:spacing w:before="100" w:beforeAutospacing="1" w:after="100" w:afterAutospacing="1" w:line="240" w:lineRule="auto"/>
              <w:rPr>
                <w:rFonts w:ascii="Arial" w:eastAsia="Times New Roman" w:hAnsi="Arial"/>
                <w:sz w:val="24"/>
                <w:szCs w:val="24"/>
                <w:lang w:val="mn-MN"/>
              </w:rPr>
            </w:pPr>
            <w:r w:rsidRPr="004643E8">
              <w:rPr>
                <w:rFonts w:ascii="Arial" w:eastAsia="Times New Roman" w:hAnsi="Arial"/>
                <w:sz w:val="24"/>
                <w:szCs w:val="24"/>
                <w:lang w:val="mn-MN"/>
              </w:rPr>
              <w:t xml:space="preserve"> ажил олгогчийн зүгээс хууль тогтоомжийн хүрээнд нийцүүлэн тавьсан хөдөлмөрийн аюулгүй байдал, эрүүл ахуйн шаардлагыг биелүүлж ажиллах.</w:t>
            </w:r>
          </w:p>
        </w:tc>
      </w:tr>
      <w:tr w:rsidR="0026648C" w:rsidRPr="00FD4577" w:rsidTr="0052688C">
        <w:trPr>
          <w:trHeight w:val="1388"/>
        </w:trPr>
        <w:tc>
          <w:tcPr>
            <w:tcW w:w="630" w:type="dxa"/>
          </w:tcPr>
          <w:p w:rsidR="0026648C" w:rsidRPr="00B43EE5" w:rsidRDefault="0026648C" w:rsidP="00B43EE5">
            <w:pPr>
              <w:pStyle w:val="ListParagraph"/>
              <w:spacing w:after="0" w:line="240" w:lineRule="auto"/>
              <w:ind w:left="0"/>
              <w:jc w:val="both"/>
              <w:rPr>
                <w:rFonts w:ascii="Arial" w:hAnsi="Arial"/>
                <w:sz w:val="24"/>
                <w:szCs w:val="24"/>
                <w:lang w:val="mn-MN"/>
              </w:rPr>
            </w:pPr>
            <w:r>
              <w:rPr>
                <w:rFonts w:ascii="Arial" w:hAnsi="Arial"/>
                <w:sz w:val="24"/>
                <w:szCs w:val="24"/>
                <w:lang w:val="mn-MN"/>
              </w:rPr>
              <w:lastRenderedPageBreak/>
              <w:t>6</w:t>
            </w:r>
          </w:p>
        </w:tc>
        <w:tc>
          <w:tcPr>
            <w:tcW w:w="1579" w:type="dxa"/>
          </w:tcPr>
          <w:p w:rsidR="0026648C" w:rsidRPr="00B43EE5" w:rsidRDefault="0026648C" w:rsidP="00B43EE5">
            <w:pPr>
              <w:spacing w:line="240" w:lineRule="auto"/>
              <w:rPr>
                <w:rFonts w:ascii="Arial" w:hAnsi="Arial"/>
                <w:sz w:val="24"/>
                <w:szCs w:val="24"/>
                <w:lang w:val="mn-MN"/>
              </w:rPr>
            </w:pPr>
            <w:r w:rsidRPr="00B43EE5">
              <w:rPr>
                <w:rFonts w:ascii="Arial" w:hAnsi="Arial"/>
                <w:sz w:val="24"/>
                <w:szCs w:val="24"/>
                <w:lang w:val="mn-MN"/>
              </w:rPr>
              <w:t>Зочид, гэрээтүүд</w:t>
            </w:r>
          </w:p>
        </w:tc>
        <w:tc>
          <w:tcPr>
            <w:tcW w:w="4091" w:type="dxa"/>
          </w:tcPr>
          <w:p w:rsidR="0026648C" w:rsidRPr="00B43EE5" w:rsidRDefault="0026648C" w:rsidP="00B43EE5">
            <w:pPr>
              <w:pStyle w:val="ListParagraph"/>
              <w:spacing w:after="0" w:line="240" w:lineRule="auto"/>
              <w:ind w:left="0"/>
              <w:rPr>
                <w:rFonts w:ascii="Arial" w:hAnsi="Arial"/>
                <w:sz w:val="24"/>
                <w:szCs w:val="24"/>
                <w:lang w:val="mn-MN"/>
              </w:rPr>
            </w:pPr>
            <w:r w:rsidRPr="00B43EE5">
              <w:rPr>
                <w:rFonts w:ascii="Arial" w:hAnsi="Arial"/>
                <w:sz w:val="24"/>
                <w:szCs w:val="24"/>
                <w:lang w:val="mn-MN"/>
              </w:rPr>
              <w:t xml:space="preserve">1. Холбогдох нөөц, мэдээллээр хангуулах эрхтэй. </w:t>
            </w:r>
          </w:p>
        </w:tc>
        <w:tc>
          <w:tcPr>
            <w:tcW w:w="4050" w:type="dxa"/>
          </w:tcPr>
          <w:p w:rsidR="0026648C" w:rsidRPr="0041446C" w:rsidRDefault="0026648C" w:rsidP="00B43EE5">
            <w:pPr>
              <w:spacing w:after="0" w:line="240" w:lineRule="auto"/>
              <w:rPr>
                <w:rFonts w:ascii="Arial" w:hAnsi="Arial"/>
                <w:sz w:val="24"/>
                <w:szCs w:val="24"/>
                <w:lang w:val="mn-MN"/>
              </w:rPr>
            </w:pPr>
            <w:r w:rsidRPr="00B43EE5">
              <w:rPr>
                <w:rFonts w:ascii="Arial" w:hAnsi="Arial"/>
                <w:sz w:val="24"/>
                <w:szCs w:val="24"/>
                <w:lang w:val="mn-MN"/>
              </w:rPr>
              <w:t>1. ХАБЭА-н сургалт, зааварчилгаанд хамрагдсан байх.</w:t>
            </w:r>
          </w:p>
          <w:p w:rsidR="0026648C" w:rsidRPr="0041446C" w:rsidRDefault="0026648C" w:rsidP="00B43EE5">
            <w:pPr>
              <w:spacing w:after="0" w:line="240" w:lineRule="auto"/>
              <w:rPr>
                <w:rFonts w:ascii="Arial" w:hAnsi="Arial"/>
                <w:sz w:val="24"/>
                <w:szCs w:val="24"/>
                <w:lang w:val="mn-MN"/>
              </w:rPr>
            </w:pPr>
          </w:p>
        </w:tc>
      </w:tr>
    </w:tbl>
    <w:p w:rsidR="003E56C1" w:rsidRDefault="003E56C1" w:rsidP="00B43EE5">
      <w:pPr>
        <w:spacing w:after="0" w:line="240" w:lineRule="auto"/>
        <w:ind w:left="360" w:right="-693"/>
        <w:contextualSpacing/>
        <w:jc w:val="center"/>
        <w:rPr>
          <w:rFonts w:ascii="Arial" w:hAnsi="Arial"/>
          <w:b/>
          <w:bCs/>
          <w:sz w:val="24"/>
          <w:szCs w:val="24"/>
          <w:lang w:val="mn-MN"/>
        </w:rPr>
      </w:pPr>
    </w:p>
    <w:p w:rsidR="009D70E4" w:rsidRDefault="009D70E4" w:rsidP="00B43EE5">
      <w:pPr>
        <w:spacing w:after="0" w:line="240" w:lineRule="auto"/>
        <w:ind w:left="360" w:right="-693"/>
        <w:contextualSpacing/>
        <w:jc w:val="center"/>
        <w:rPr>
          <w:rFonts w:ascii="Arial" w:hAnsi="Arial"/>
          <w:b/>
          <w:bCs/>
          <w:sz w:val="24"/>
          <w:szCs w:val="24"/>
          <w:lang w:val="mn-MN"/>
        </w:rPr>
      </w:pPr>
    </w:p>
    <w:p w:rsidR="009D70E4" w:rsidRDefault="009D70E4" w:rsidP="00B43EE5">
      <w:pPr>
        <w:spacing w:after="0" w:line="240" w:lineRule="auto"/>
        <w:ind w:left="360" w:right="-693"/>
        <w:contextualSpacing/>
        <w:jc w:val="center"/>
        <w:rPr>
          <w:rFonts w:ascii="Arial" w:hAnsi="Arial"/>
          <w:b/>
          <w:bCs/>
          <w:sz w:val="24"/>
          <w:szCs w:val="24"/>
          <w:lang w:val="mn-MN"/>
        </w:rPr>
      </w:pPr>
    </w:p>
    <w:p w:rsidR="009D70E4" w:rsidRPr="00B43EE5" w:rsidRDefault="009D70E4" w:rsidP="00B43EE5">
      <w:pPr>
        <w:spacing w:after="0" w:line="240" w:lineRule="auto"/>
        <w:ind w:left="360" w:right="-693"/>
        <w:contextualSpacing/>
        <w:jc w:val="center"/>
        <w:rPr>
          <w:rFonts w:ascii="Arial" w:hAnsi="Arial"/>
          <w:b/>
          <w:bCs/>
          <w:sz w:val="24"/>
          <w:szCs w:val="24"/>
          <w:lang w:val="mn-MN"/>
        </w:rPr>
      </w:pPr>
    </w:p>
    <w:p w:rsidR="001D2764" w:rsidRPr="00B43EE5" w:rsidRDefault="003646CC" w:rsidP="00B43EE5">
      <w:pPr>
        <w:spacing w:after="0" w:line="240" w:lineRule="auto"/>
        <w:ind w:left="360" w:right="-693"/>
        <w:contextualSpacing/>
        <w:jc w:val="center"/>
        <w:rPr>
          <w:rFonts w:ascii="Arial" w:hAnsi="Arial"/>
          <w:b/>
          <w:bCs/>
          <w:sz w:val="24"/>
          <w:szCs w:val="24"/>
          <w:lang w:val="mn-MN"/>
        </w:rPr>
      </w:pPr>
      <w:r>
        <w:rPr>
          <w:rFonts w:ascii="Arial" w:hAnsi="Arial"/>
          <w:b/>
          <w:bCs/>
          <w:sz w:val="24"/>
          <w:szCs w:val="24"/>
          <w:lang w:val="mn-MN"/>
        </w:rPr>
        <w:t>9</w:t>
      </w:r>
      <w:r w:rsidR="001D2764" w:rsidRPr="00B43EE5">
        <w:rPr>
          <w:rFonts w:ascii="Arial" w:hAnsi="Arial"/>
          <w:b/>
          <w:bCs/>
          <w:sz w:val="24"/>
          <w:szCs w:val="24"/>
          <w:lang w:val="mn-MN"/>
        </w:rPr>
        <w:t xml:space="preserve">. </w:t>
      </w:r>
      <w:r w:rsidR="00507C25" w:rsidRPr="00B43EE5">
        <w:rPr>
          <w:rFonts w:ascii="Arial" w:hAnsi="Arial"/>
          <w:b/>
          <w:bCs/>
          <w:sz w:val="24"/>
          <w:szCs w:val="24"/>
          <w:lang w:val="mn-MN"/>
        </w:rPr>
        <w:t>ХОЛБОГДОХ</w:t>
      </w:r>
      <w:r w:rsidR="001D2764" w:rsidRPr="00B43EE5">
        <w:rPr>
          <w:rFonts w:ascii="Arial" w:hAnsi="Arial"/>
          <w:b/>
          <w:bCs/>
          <w:sz w:val="24"/>
          <w:szCs w:val="24"/>
          <w:lang w:val="mn-MN"/>
        </w:rPr>
        <w:t>БАРИМТ БИЧИГ</w:t>
      </w:r>
    </w:p>
    <w:p w:rsidR="001D2764" w:rsidRPr="00B43EE5" w:rsidRDefault="001D2764" w:rsidP="00B43EE5">
      <w:pPr>
        <w:spacing w:after="0" w:line="240" w:lineRule="auto"/>
        <w:ind w:left="360" w:right="-693"/>
        <w:contextualSpacing/>
        <w:jc w:val="center"/>
        <w:rPr>
          <w:rFonts w:ascii="Arial" w:hAnsi="Arial"/>
          <w:b/>
          <w:bCs/>
          <w:sz w:val="24"/>
          <w:szCs w:val="24"/>
          <w:lang w:val="mn-M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
        <w:gridCol w:w="2720"/>
        <w:gridCol w:w="6029"/>
      </w:tblGrid>
      <w:tr w:rsidR="001D2764" w:rsidRPr="00B43EE5" w:rsidTr="000A10D6">
        <w:tc>
          <w:tcPr>
            <w:tcW w:w="607" w:type="dxa"/>
          </w:tcPr>
          <w:p w:rsidR="001D2764" w:rsidRPr="00B43EE5" w:rsidRDefault="001D2764" w:rsidP="00B43EE5">
            <w:pPr>
              <w:spacing w:after="0" w:line="240" w:lineRule="auto"/>
              <w:ind w:right="-693"/>
              <w:contextualSpacing/>
              <w:jc w:val="both"/>
              <w:rPr>
                <w:rFonts w:ascii="Arial" w:hAnsi="Arial"/>
                <w:bCs/>
                <w:sz w:val="24"/>
                <w:szCs w:val="24"/>
                <w:lang w:val="mn-MN"/>
              </w:rPr>
            </w:pPr>
            <w:r w:rsidRPr="00B43EE5">
              <w:rPr>
                <w:rFonts w:ascii="Arial" w:hAnsi="Arial"/>
                <w:bCs/>
                <w:sz w:val="24"/>
                <w:szCs w:val="24"/>
                <w:lang w:val="mn-MN"/>
              </w:rPr>
              <w:t>№</w:t>
            </w:r>
          </w:p>
        </w:tc>
        <w:tc>
          <w:tcPr>
            <w:tcW w:w="2720" w:type="dxa"/>
          </w:tcPr>
          <w:p w:rsidR="001D2764" w:rsidRPr="00B43EE5" w:rsidRDefault="001D2764" w:rsidP="00B43EE5">
            <w:pPr>
              <w:spacing w:after="0" w:line="240" w:lineRule="auto"/>
              <w:ind w:right="-693"/>
              <w:contextualSpacing/>
              <w:jc w:val="both"/>
              <w:rPr>
                <w:rFonts w:ascii="Arial" w:hAnsi="Arial"/>
                <w:bCs/>
                <w:sz w:val="24"/>
                <w:szCs w:val="24"/>
                <w:lang w:val="mn-MN"/>
              </w:rPr>
            </w:pPr>
            <w:r w:rsidRPr="00B43EE5">
              <w:rPr>
                <w:rFonts w:ascii="Arial" w:hAnsi="Arial"/>
                <w:bCs/>
                <w:sz w:val="24"/>
                <w:szCs w:val="24"/>
                <w:lang w:val="mn-MN"/>
              </w:rPr>
              <w:t>Баримт бичгийн дугаар</w:t>
            </w:r>
          </w:p>
        </w:tc>
        <w:tc>
          <w:tcPr>
            <w:tcW w:w="6029" w:type="dxa"/>
          </w:tcPr>
          <w:p w:rsidR="001D2764" w:rsidRPr="00B43EE5" w:rsidRDefault="001D2764" w:rsidP="00B43EE5">
            <w:pPr>
              <w:spacing w:after="0" w:line="240" w:lineRule="auto"/>
              <w:ind w:right="-693"/>
              <w:contextualSpacing/>
              <w:jc w:val="both"/>
              <w:rPr>
                <w:rFonts w:ascii="Arial" w:hAnsi="Arial"/>
                <w:bCs/>
                <w:sz w:val="24"/>
                <w:szCs w:val="24"/>
                <w:lang w:val="mn-MN"/>
              </w:rPr>
            </w:pPr>
            <w:r w:rsidRPr="00B43EE5">
              <w:rPr>
                <w:rFonts w:ascii="Arial" w:hAnsi="Arial"/>
                <w:bCs/>
                <w:sz w:val="24"/>
                <w:szCs w:val="24"/>
                <w:lang w:val="mn-MN"/>
              </w:rPr>
              <w:t>Баримт бичгийн нэр</w:t>
            </w:r>
          </w:p>
        </w:tc>
      </w:tr>
      <w:tr w:rsidR="001D2764" w:rsidRPr="00B43EE5" w:rsidTr="000A10D6">
        <w:tc>
          <w:tcPr>
            <w:tcW w:w="607" w:type="dxa"/>
          </w:tcPr>
          <w:p w:rsidR="001D2764" w:rsidRPr="00B43EE5" w:rsidRDefault="000B0CF3" w:rsidP="00B43EE5">
            <w:pPr>
              <w:spacing w:after="0" w:line="240" w:lineRule="auto"/>
              <w:ind w:right="-693"/>
              <w:contextualSpacing/>
              <w:jc w:val="both"/>
              <w:rPr>
                <w:rFonts w:ascii="Arial" w:hAnsi="Arial"/>
                <w:bCs/>
                <w:sz w:val="24"/>
                <w:szCs w:val="24"/>
                <w:lang w:val="mn-MN"/>
              </w:rPr>
            </w:pPr>
            <w:r w:rsidRPr="00B43EE5">
              <w:rPr>
                <w:rFonts w:ascii="Arial" w:hAnsi="Arial"/>
                <w:bCs/>
                <w:sz w:val="24"/>
                <w:szCs w:val="24"/>
                <w:lang w:val="mn-MN"/>
              </w:rPr>
              <w:t>1</w:t>
            </w:r>
          </w:p>
        </w:tc>
        <w:tc>
          <w:tcPr>
            <w:tcW w:w="2720" w:type="dxa"/>
          </w:tcPr>
          <w:p w:rsidR="001D2764" w:rsidRPr="00B43EE5" w:rsidRDefault="001D2764" w:rsidP="00B43EE5">
            <w:pPr>
              <w:spacing w:after="0" w:line="240" w:lineRule="auto"/>
              <w:ind w:right="-693"/>
              <w:contextualSpacing/>
              <w:jc w:val="both"/>
              <w:rPr>
                <w:rFonts w:ascii="Arial" w:hAnsi="Arial"/>
                <w:bCs/>
                <w:sz w:val="24"/>
                <w:szCs w:val="24"/>
                <w:lang w:val="mn-MN"/>
              </w:rPr>
            </w:pPr>
          </w:p>
        </w:tc>
        <w:tc>
          <w:tcPr>
            <w:tcW w:w="6029" w:type="dxa"/>
          </w:tcPr>
          <w:p w:rsidR="001D2764" w:rsidRPr="00B43EE5" w:rsidRDefault="00507C25" w:rsidP="00B43EE5">
            <w:pPr>
              <w:spacing w:after="0" w:line="240" w:lineRule="auto"/>
              <w:ind w:right="34"/>
              <w:contextualSpacing/>
              <w:jc w:val="both"/>
              <w:rPr>
                <w:rFonts w:ascii="Arial" w:hAnsi="Arial"/>
                <w:bCs/>
                <w:sz w:val="24"/>
                <w:szCs w:val="24"/>
                <w:lang w:val="mn-MN"/>
              </w:rPr>
            </w:pPr>
            <w:r w:rsidRPr="00B43EE5">
              <w:rPr>
                <w:rFonts w:ascii="Arial" w:hAnsi="Arial"/>
                <w:bCs/>
                <w:sz w:val="24"/>
                <w:szCs w:val="24"/>
                <w:lang w:val="mn-MN"/>
              </w:rPr>
              <w:t>Эрсдлийн үнэлгээний журам</w:t>
            </w:r>
          </w:p>
        </w:tc>
      </w:tr>
      <w:tr w:rsidR="001D2764" w:rsidRPr="00B43EE5" w:rsidTr="000A10D6">
        <w:tc>
          <w:tcPr>
            <w:tcW w:w="607" w:type="dxa"/>
          </w:tcPr>
          <w:p w:rsidR="001D2764" w:rsidRPr="00B43EE5" w:rsidRDefault="000B0CF3" w:rsidP="00B43EE5">
            <w:pPr>
              <w:spacing w:after="0" w:line="240" w:lineRule="auto"/>
              <w:ind w:right="-693"/>
              <w:contextualSpacing/>
              <w:jc w:val="both"/>
              <w:rPr>
                <w:rFonts w:ascii="Arial" w:hAnsi="Arial"/>
                <w:bCs/>
                <w:sz w:val="24"/>
                <w:szCs w:val="24"/>
                <w:lang w:val="mn-MN"/>
              </w:rPr>
            </w:pPr>
            <w:r w:rsidRPr="00B43EE5">
              <w:rPr>
                <w:rFonts w:ascii="Arial" w:hAnsi="Arial"/>
                <w:bCs/>
                <w:sz w:val="24"/>
                <w:szCs w:val="24"/>
                <w:lang w:val="mn-MN"/>
              </w:rPr>
              <w:t>2</w:t>
            </w:r>
          </w:p>
        </w:tc>
        <w:tc>
          <w:tcPr>
            <w:tcW w:w="2720" w:type="dxa"/>
          </w:tcPr>
          <w:p w:rsidR="001D2764" w:rsidRPr="00B43EE5" w:rsidRDefault="001D2764" w:rsidP="00B43EE5">
            <w:pPr>
              <w:spacing w:after="0" w:line="240" w:lineRule="auto"/>
              <w:ind w:right="-693"/>
              <w:contextualSpacing/>
              <w:jc w:val="both"/>
              <w:rPr>
                <w:rFonts w:ascii="Arial" w:hAnsi="Arial"/>
                <w:bCs/>
                <w:sz w:val="24"/>
                <w:szCs w:val="24"/>
                <w:lang w:val="mn-MN"/>
              </w:rPr>
            </w:pPr>
          </w:p>
        </w:tc>
        <w:tc>
          <w:tcPr>
            <w:tcW w:w="6029" w:type="dxa"/>
          </w:tcPr>
          <w:p w:rsidR="001D2764" w:rsidRPr="00B43EE5" w:rsidRDefault="00507C25" w:rsidP="00B43EE5">
            <w:pPr>
              <w:spacing w:after="0" w:line="240" w:lineRule="auto"/>
              <w:ind w:right="34"/>
              <w:contextualSpacing/>
              <w:jc w:val="both"/>
              <w:rPr>
                <w:rFonts w:ascii="Arial" w:hAnsi="Arial"/>
                <w:bCs/>
                <w:sz w:val="24"/>
                <w:szCs w:val="24"/>
                <w:lang w:val="mn-MN"/>
              </w:rPr>
            </w:pPr>
            <w:r w:rsidRPr="00B43EE5">
              <w:rPr>
                <w:rFonts w:ascii="Arial" w:hAnsi="Arial"/>
                <w:bCs/>
                <w:sz w:val="24"/>
                <w:szCs w:val="24"/>
                <w:lang w:val="mn-MN"/>
              </w:rPr>
              <w:t>Нөөц үүрэг хариуцлагын журам</w:t>
            </w:r>
          </w:p>
        </w:tc>
      </w:tr>
      <w:tr w:rsidR="001D2764" w:rsidRPr="00B43EE5" w:rsidTr="000A10D6">
        <w:tc>
          <w:tcPr>
            <w:tcW w:w="607" w:type="dxa"/>
          </w:tcPr>
          <w:p w:rsidR="001D2764" w:rsidRPr="00B43EE5" w:rsidRDefault="000B0CF3" w:rsidP="00B43EE5">
            <w:pPr>
              <w:spacing w:after="0" w:line="240" w:lineRule="auto"/>
              <w:ind w:right="-693"/>
              <w:contextualSpacing/>
              <w:jc w:val="both"/>
              <w:rPr>
                <w:rFonts w:ascii="Arial" w:hAnsi="Arial"/>
                <w:bCs/>
                <w:sz w:val="24"/>
                <w:szCs w:val="24"/>
                <w:lang w:val="mn-MN"/>
              </w:rPr>
            </w:pPr>
            <w:r w:rsidRPr="00B43EE5">
              <w:rPr>
                <w:rFonts w:ascii="Arial" w:hAnsi="Arial"/>
                <w:bCs/>
                <w:sz w:val="24"/>
                <w:szCs w:val="24"/>
                <w:lang w:val="mn-MN"/>
              </w:rPr>
              <w:t>3</w:t>
            </w:r>
          </w:p>
        </w:tc>
        <w:tc>
          <w:tcPr>
            <w:tcW w:w="2720" w:type="dxa"/>
          </w:tcPr>
          <w:p w:rsidR="001D2764" w:rsidRPr="00B43EE5" w:rsidRDefault="001D2764" w:rsidP="00B43EE5">
            <w:pPr>
              <w:spacing w:after="0" w:line="240" w:lineRule="auto"/>
              <w:ind w:right="-693"/>
              <w:contextualSpacing/>
              <w:jc w:val="both"/>
              <w:rPr>
                <w:rFonts w:ascii="Arial" w:hAnsi="Arial"/>
                <w:bCs/>
                <w:sz w:val="24"/>
                <w:szCs w:val="24"/>
                <w:lang w:val="mn-MN"/>
              </w:rPr>
            </w:pPr>
          </w:p>
        </w:tc>
        <w:tc>
          <w:tcPr>
            <w:tcW w:w="6029" w:type="dxa"/>
          </w:tcPr>
          <w:p w:rsidR="001D2764" w:rsidRPr="00B43EE5" w:rsidRDefault="00507C25" w:rsidP="00B43EE5">
            <w:pPr>
              <w:spacing w:after="0" w:line="240" w:lineRule="auto"/>
              <w:ind w:right="-693"/>
              <w:contextualSpacing/>
              <w:jc w:val="both"/>
              <w:rPr>
                <w:rFonts w:ascii="Arial" w:hAnsi="Arial"/>
                <w:bCs/>
                <w:sz w:val="24"/>
                <w:szCs w:val="24"/>
                <w:lang w:val="mn-MN"/>
              </w:rPr>
            </w:pPr>
            <w:r w:rsidRPr="00B43EE5">
              <w:rPr>
                <w:rFonts w:ascii="Arial" w:hAnsi="Arial"/>
                <w:bCs/>
                <w:sz w:val="24"/>
                <w:szCs w:val="24"/>
                <w:lang w:val="mn-MN"/>
              </w:rPr>
              <w:t>Үйл ажиллагааны хяналтын журам</w:t>
            </w:r>
          </w:p>
        </w:tc>
      </w:tr>
      <w:tr w:rsidR="001D2764" w:rsidRPr="00B43EE5" w:rsidTr="000A10D6">
        <w:tc>
          <w:tcPr>
            <w:tcW w:w="607" w:type="dxa"/>
          </w:tcPr>
          <w:p w:rsidR="001D2764" w:rsidRPr="00B43EE5" w:rsidRDefault="000B0CF3" w:rsidP="00B43EE5">
            <w:pPr>
              <w:spacing w:after="0" w:line="240" w:lineRule="auto"/>
              <w:ind w:right="-693"/>
              <w:contextualSpacing/>
              <w:jc w:val="both"/>
              <w:rPr>
                <w:rFonts w:ascii="Arial" w:hAnsi="Arial"/>
                <w:bCs/>
                <w:sz w:val="24"/>
                <w:szCs w:val="24"/>
                <w:lang w:val="mn-MN"/>
              </w:rPr>
            </w:pPr>
            <w:r w:rsidRPr="00B43EE5">
              <w:rPr>
                <w:rFonts w:ascii="Arial" w:hAnsi="Arial"/>
                <w:bCs/>
                <w:sz w:val="24"/>
                <w:szCs w:val="24"/>
                <w:lang w:val="mn-MN"/>
              </w:rPr>
              <w:t>4</w:t>
            </w:r>
          </w:p>
        </w:tc>
        <w:tc>
          <w:tcPr>
            <w:tcW w:w="2720" w:type="dxa"/>
          </w:tcPr>
          <w:p w:rsidR="001D2764" w:rsidRPr="00B43EE5" w:rsidRDefault="00D16461" w:rsidP="00B43EE5">
            <w:pPr>
              <w:spacing w:after="0" w:line="240" w:lineRule="auto"/>
              <w:ind w:right="-693"/>
              <w:contextualSpacing/>
              <w:jc w:val="both"/>
              <w:rPr>
                <w:rFonts w:ascii="Arial" w:hAnsi="Arial"/>
                <w:bCs/>
                <w:sz w:val="24"/>
                <w:szCs w:val="24"/>
                <w:lang w:val="mn-MN"/>
              </w:rPr>
            </w:pPr>
            <w:r w:rsidRPr="00B43EE5">
              <w:rPr>
                <w:rFonts w:ascii="Arial" w:hAnsi="Arial"/>
                <w:bCs/>
                <w:sz w:val="24"/>
                <w:szCs w:val="24"/>
                <w:lang w:val="mn-MN"/>
              </w:rPr>
              <w:t>ҮАЖ-ЗХНГ-13-2013</w:t>
            </w:r>
          </w:p>
        </w:tc>
        <w:tc>
          <w:tcPr>
            <w:tcW w:w="6029" w:type="dxa"/>
          </w:tcPr>
          <w:p w:rsidR="001D2764" w:rsidRPr="00B43EE5" w:rsidRDefault="004643E8" w:rsidP="00B43EE5">
            <w:pPr>
              <w:spacing w:after="0" w:line="240" w:lineRule="auto"/>
              <w:ind w:right="-693"/>
              <w:contextualSpacing/>
              <w:jc w:val="both"/>
              <w:rPr>
                <w:rFonts w:ascii="Arial" w:hAnsi="Arial"/>
                <w:bCs/>
                <w:sz w:val="24"/>
                <w:szCs w:val="24"/>
                <w:lang w:val="mn-MN"/>
              </w:rPr>
            </w:pPr>
            <w:r>
              <w:rPr>
                <w:rFonts w:ascii="Arial" w:hAnsi="Arial"/>
                <w:bCs/>
                <w:sz w:val="24"/>
                <w:szCs w:val="24"/>
                <w:lang w:val="mn-MN"/>
              </w:rPr>
              <w:t xml:space="preserve">Сургуулийн </w:t>
            </w:r>
            <w:r w:rsidR="001979FE" w:rsidRPr="00B43EE5">
              <w:rPr>
                <w:rFonts w:ascii="Arial" w:hAnsi="Arial"/>
                <w:bCs/>
                <w:sz w:val="24"/>
                <w:szCs w:val="24"/>
                <w:lang w:val="mn-MN"/>
              </w:rPr>
              <w:t>дотоод дүрэ</w:t>
            </w:r>
            <w:r w:rsidR="00680EA6" w:rsidRPr="00B43EE5">
              <w:rPr>
                <w:rFonts w:ascii="Arial" w:hAnsi="Arial"/>
                <w:bCs/>
                <w:sz w:val="24"/>
                <w:szCs w:val="24"/>
                <w:lang w:val="mn-MN"/>
              </w:rPr>
              <w:t>м</w:t>
            </w:r>
            <w:r w:rsidR="001979FE" w:rsidRPr="00B43EE5">
              <w:rPr>
                <w:rFonts w:ascii="Arial" w:hAnsi="Arial"/>
                <w:bCs/>
                <w:sz w:val="24"/>
                <w:szCs w:val="24"/>
                <w:lang w:val="mn-MN"/>
              </w:rPr>
              <w:t>,</w:t>
            </w:r>
            <w:r w:rsidR="001D2764" w:rsidRPr="00B43EE5">
              <w:rPr>
                <w:rFonts w:ascii="Arial" w:hAnsi="Arial"/>
                <w:bCs/>
                <w:sz w:val="24"/>
                <w:szCs w:val="24"/>
                <w:lang w:val="mn-MN"/>
              </w:rPr>
              <w:t xml:space="preserve"> журам</w:t>
            </w:r>
          </w:p>
        </w:tc>
      </w:tr>
      <w:tr w:rsidR="001D2764" w:rsidRPr="00427888" w:rsidTr="000A10D6">
        <w:tc>
          <w:tcPr>
            <w:tcW w:w="607" w:type="dxa"/>
          </w:tcPr>
          <w:p w:rsidR="001D2764" w:rsidRPr="00B43EE5" w:rsidRDefault="000B0CF3" w:rsidP="00B43EE5">
            <w:pPr>
              <w:spacing w:after="0" w:line="240" w:lineRule="auto"/>
              <w:ind w:right="-693"/>
              <w:contextualSpacing/>
              <w:jc w:val="both"/>
              <w:rPr>
                <w:rFonts w:ascii="Arial" w:hAnsi="Arial"/>
                <w:bCs/>
                <w:sz w:val="24"/>
                <w:szCs w:val="24"/>
                <w:lang w:val="mn-MN"/>
              </w:rPr>
            </w:pPr>
            <w:r w:rsidRPr="00B43EE5">
              <w:rPr>
                <w:rFonts w:ascii="Arial" w:hAnsi="Arial"/>
                <w:bCs/>
                <w:sz w:val="24"/>
                <w:szCs w:val="24"/>
                <w:lang w:val="mn-MN"/>
              </w:rPr>
              <w:t>5</w:t>
            </w:r>
          </w:p>
        </w:tc>
        <w:tc>
          <w:tcPr>
            <w:tcW w:w="2720" w:type="dxa"/>
          </w:tcPr>
          <w:p w:rsidR="001D2764" w:rsidRPr="00B43EE5" w:rsidRDefault="00D16461" w:rsidP="00B43EE5">
            <w:pPr>
              <w:spacing w:after="0" w:line="240" w:lineRule="auto"/>
              <w:ind w:right="-693"/>
              <w:contextualSpacing/>
              <w:jc w:val="both"/>
              <w:rPr>
                <w:rFonts w:ascii="Arial" w:hAnsi="Arial"/>
                <w:bCs/>
                <w:sz w:val="24"/>
                <w:szCs w:val="24"/>
                <w:lang w:val="mn-MN"/>
              </w:rPr>
            </w:pPr>
            <w:r w:rsidRPr="00B43EE5">
              <w:rPr>
                <w:rFonts w:ascii="Arial" w:hAnsi="Arial"/>
                <w:bCs/>
                <w:sz w:val="24"/>
                <w:szCs w:val="24"/>
                <w:lang w:val="mn-MN"/>
              </w:rPr>
              <w:t>ҮАЖ-ЗХНГ-7-2013</w:t>
            </w:r>
          </w:p>
        </w:tc>
        <w:tc>
          <w:tcPr>
            <w:tcW w:w="6029" w:type="dxa"/>
          </w:tcPr>
          <w:p w:rsidR="001D2764" w:rsidRPr="00427888" w:rsidRDefault="00427888" w:rsidP="00B43EE5">
            <w:pPr>
              <w:spacing w:after="0" w:line="240" w:lineRule="auto"/>
              <w:ind w:right="34"/>
              <w:contextualSpacing/>
              <w:jc w:val="both"/>
              <w:rPr>
                <w:rFonts w:ascii="Arial" w:hAnsi="Arial"/>
                <w:bCs/>
                <w:sz w:val="24"/>
                <w:szCs w:val="24"/>
                <w:lang w:val="mn-MN"/>
              </w:rPr>
            </w:pPr>
            <w:r w:rsidRPr="00427888">
              <w:rPr>
                <w:rFonts w:ascii="Arial" w:hAnsi="Arial"/>
                <w:bCs/>
                <w:sz w:val="24"/>
                <w:szCs w:val="24"/>
                <w:lang w:val="mn-MN"/>
              </w:rPr>
              <w:t>Нээлттэй ажлын байранд ажилтан сонгон шалгаруулалт хийх, ажилд авах журам</w:t>
            </w:r>
          </w:p>
        </w:tc>
      </w:tr>
      <w:tr w:rsidR="00F26F7B" w:rsidRPr="00FD4577" w:rsidTr="000A10D6">
        <w:tc>
          <w:tcPr>
            <w:tcW w:w="607" w:type="dxa"/>
          </w:tcPr>
          <w:p w:rsidR="00F26F7B" w:rsidRPr="00B43EE5" w:rsidRDefault="009D70E4" w:rsidP="00B43EE5">
            <w:pPr>
              <w:spacing w:after="0" w:line="240" w:lineRule="auto"/>
              <w:ind w:right="-693"/>
              <w:contextualSpacing/>
              <w:jc w:val="both"/>
              <w:rPr>
                <w:rFonts w:ascii="Arial" w:hAnsi="Arial"/>
                <w:bCs/>
                <w:sz w:val="24"/>
                <w:szCs w:val="24"/>
                <w:lang w:val="mn-MN"/>
              </w:rPr>
            </w:pPr>
            <w:r>
              <w:rPr>
                <w:rFonts w:ascii="Arial" w:hAnsi="Arial"/>
                <w:bCs/>
                <w:sz w:val="24"/>
                <w:szCs w:val="24"/>
                <w:lang w:val="mn-MN"/>
              </w:rPr>
              <w:t>6</w:t>
            </w:r>
          </w:p>
        </w:tc>
        <w:tc>
          <w:tcPr>
            <w:tcW w:w="2720" w:type="dxa"/>
          </w:tcPr>
          <w:p w:rsidR="00F26F7B" w:rsidRPr="00B43EE5" w:rsidRDefault="00F26F7B" w:rsidP="00B43EE5">
            <w:pPr>
              <w:spacing w:after="0" w:line="240" w:lineRule="auto"/>
              <w:ind w:right="-693"/>
              <w:contextualSpacing/>
              <w:jc w:val="both"/>
              <w:rPr>
                <w:rFonts w:ascii="Arial" w:hAnsi="Arial"/>
                <w:bCs/>
                <w:sz w:val="24"/>
                <w:szCs w:val="24"/>
                <w:lang w:val="mn-MN"/>
              </w:rPr>
            </w:pPr>
          </w:p>
        </w:tc>
        <w:tc>
          <w:tcPr>
            <w:tcW w:w="6029" w:type="dxa"/>
          </w:tcPr>
          <w:p w:rsidR="00F26F7B" w:rsidRPr="0041446C" w:rsidRDefault="003404E7" w:rsidP="00B43EE5">
            <w:pPr>
              <w:spacing w:after="0" w:line="240" w:lineRule="auto"/>
              <w:ind w:right="34"/>
              <w:contextualSpacing/>
              <w:jc w:val="both"/>
              <w:rPr>
                <w:rFonts w:ascii="Arial" w:hAnsi="Arial"/>
                <w:bCs/>
                <w:sz w:val="24"/>
                <w:szCs w:val="24"/>
                <w:lang w:val="mn-MN"/>
              </w:rPr>
            </w:pPr>
            <w:r w:rsidRPr="00B43EE5">
              <w:rPr>
                <w:rFonts w:ascii="Arial" w:hAnsi="Arial"/>
                <w:bCs/>
                <w:sz w:val="24"/>
                <w:szCs w:val="24"/>
                <w:lang w:val="mn-MN"/>
              </w:rPr>
              <w:t xml:space="preserve">Үл тохиролоос сэргийлэх залруулах арга хэмжээ авах журам </w:t>
            </w:r>
          </w:p>
        </w:tc>
      </w:tr>
      <w:tr w:rsidR="00F26F7B" w:rsidRPr="00B43EE5" w:rsidTr="000A10D6">
        <w:tc>
          <w:tcPr>
            <w:tcW w:w="607" w:type="dxa"/>
          </w:tcPr>
          <w:p w:rsidR="00F26F7B" w:rsidRPr="00B43EE5" w:rsidRDefault="009D70E4" w:rsidP="00B43EE5">
            <w:pPr>
              <w:spacing w:after="0" w:line="240" w:lineRule="auto"/>
              <w:ind w:right="-693"/>
              <w:contextualSpacing/>
              <w:jc w:val="both"/>
              <w:rPr>
                <w:rFonts w:ascii="Arial" w:hAnsi="Arial"/>
                <w:bCs/>
                <w:sz w:val="24"/>
                <w:szCs w:val="24"/>
                <w:lang w:val="mn-MN"/>
              </w:rPr>
            </w:pPr>
            <w:r>
              <w:rPr>
                <w:rFonts w:ascii="Arial" w:hAnsi="Arial"/>
                <w:bCs/>
                <w:sz w:val="24"/>
                <w:szCs w:val="24"/>
                <w:lang w:val="mn-MN"/>
              </w:rPr>
              <w:lastRenderedPageBreak/>
              <w:t>7</w:t>
            </w:r>
          </w:p>
        </w:tc>
        <w:tc>
          <w:tcPr>
            <w:tcW w:w="2720" w:type="dxa"/>
          </w:tcPr>
          <w:p w:rsidR="00F26F7B" w:rsidRPr="00B43EE5" w:rsidRDefault="00F26F7B" w:rsidP="00B43EE5">
            <w:pPr>
              <w:spacing w:after="0" w:line="240" w:lineRule="auto"/>
              <w:ind w:right="-693"/>
              <w:contextualSpacing/>
              <w:jc w:val="both"/>
              <w:rPr>
                <w:rFonts w:ascii="Arial" w:hAnsi="Arial"/>
                <w:bCs/>
                <w:sz w:val="24"/>
                <w:szCs w:val="24"/>
                <w:lang w:val="mn-MN"/>
              </w:rPr>
            </w:pPr>
          </w:p>
        </w:tc>
        <w:tc>
          <w:tcPr>
            <w:tcW w:w="6029" w:type="dxa"/>
          </w:tcPr>
          <w:p w:rsidR="00F26F7B" w:rsidRPr="00B43EE5" w:rsidRDefault="003404E7" w:rsidP="00B43EE5">
            <w:pPr>
              <w:spacing w:after="0" w:line="240" w:lineRule="auto"/>
              <w:ind w:right="34"/>
              <w:contextualSpacing/>
              <w:jc w:val="both"/>
              <w:rPr>
                <w:rFonts w:ascii="Arial" w:hAnsi="Arial"/>
                <w:bCs/>
                <w:sz w:val="24"/>
                <w:szCs w:val="24"/>
                <w:lang w:val="mn-MN"/>
              </w:rPr>
            </w:pPr>
            <w:r w:rsidRPr="00B43EE5">
              <w:rPr>
                <w:rFonts w:ascii="Arial" w:hAnsi="Arial"/>
                <w:bCs/>
                <w:sz w:val="24"/>
                <w:szCs w:val="24"/>
                <w:lang w:val="mn-MN"/>
              </w:rPr>
              <w:t>Мэдээлэл оролцооны журам</w:t>
            </w:r>
          </w:p>
        </w:tc>
      </w:tr>
      <w:tr w:rsidR="00507C25" w:rsidRPr="00B43EE5" w:rsidTr="000A10D6">
        <w:tc>
          <w:tcPr>
            <w:tcW w:w="607" w:type="dxa"/>
          </w:tcPr>
          <w:p w:rsidR="00507C25" w:rsidRPr="009D70E4" w:rsidRDefault="009D70E4" w:rsidP="00B43EE5">
            <w:pPr>
              <w:spacing w:after="0" w:line="240" w:lineRule="auto"/>
              <w:ind w:right="-693"/>
              <w:contextualSpacing/>
              <w:jc w:val="both"/>
              <w:rPr>
                <w:rFonts w:ascii="Arial" w:hAnsi="Arial"/>
                <w:bCs/>
                <w:sz w:val="24"/>
                <w:szCs w:val="24"/>
                <w:lang w:val="mn-MN"/>
              </w:rPr>
            </w:pPr>
            <w:r>
              <w:rPr>
                <w:rFonts w:ascii="Arial" w:hAnsi="Arial"/>
                <w:bCs/>
                <w:sz w:val="24"/>
                <w:szCs w:val="24"/>
                <w:lang w:val="mn-MN"/>
              </w:rPr>
              <w:t>8</w:t>
            </w:r>
          </w:p>
        </w:tc>
        <w:tc>
          <w:tcPr>
            <w:tcW w:w="2720" w:type="dxa"/>
          </w:tcPr>
          <w:p w:rsidR="00507C25" w:rsidRPr="00B43EE5" w:rsidRDefault="00507C25" w:rsidP="00B43EE5">
            <w:pPr>
              <w:spacing w:after="0" w:line="240" w:lineRule="auto"/>
              <w:ind w:right="-693"/>
              <w:contextualSpacing/>
              <w:jc w:val="both"/>
              <w:rPr>
                <w:rFonts w:ascii="Arial" w:hAnsi="Arial"/>
                <w:bCs/>
                <w:sz w:val="24"/>
                <w:szCs w:val="24"/>
                <w:lang w:val="mn-MN"/>
              </w:rPr>
            </w:pPr>
          </w:p>
        </w:tc>
        <w:tc>
          <w:tcPr>
            <w:tcW w:w="6029" w:type="dxa"/>
          </w:tcPr>
          <w:p w:rsidR="00507C25" w:rsidRPr="00B43EE5" w:rsidRDefault="00507C25" w:rsidP="00B43EE5">
            <w:pPr>
              <w:spacing w:after="0" w:line="240" w:lineRule="auto"/>
              <w:ind w:right="34"/>
              <w:contextualSpacing/>
              <w:jc w:val="both"/>
              <w:rPr>
                <w:rFonts w:ascii="Arial" w:hAnsi="Arial"/>
                <w:bCs/>
                <w:sz w:val="24"/>
                <w:szCs w:val="24"/>
                <w:lang w:val="mn-MN"/>
              </w:rPr>
            </w:pPr>
            <w:r w:rsidRPr="00B43EE5">
              <w:rPr>
                <w:rFonts w:ascii="Arial" w:hAnsi="Arial"/>
                <w:bCs/>
                <w:sz w:val="24"/>
                <w:szCs w:val="24"/>
                <w:lang w:val="mn-MN"/>
              </w:rPr>
              <w:t>Хөдөлмөрийн дотоод журам</w:t>
            </w:r>
          </w:p>
        </w:tc>
      </w:tr>
      <w:tr w:rsidR="00507C25" w:rsidRPr="00B43EE5" w:rsidTr="000A10D6">
        <w:tc>
          <w:tcPr>
            <w:tcW w:w="607" w:type="dxa"/>
          </w:tcPr>
          <w:p w:rsidR="00507C25" w:rsidRPr="00B43EE5" w:rsidRDefault="009D70E4" w:rsidP="00B43EE5">
            <w:pPr>
              <w:spacing w:after="0" w:line="240" w:lineRule="auto"/>
              <w:ind w:right="-693"/>
              <w:contextualSpacing/>
              <w:jc w:val="both"/>
              <w:rPr>
                <w:rFonts w:ascii="Arial" w:hAnsi="Arial"/>
                <w:bCs/>
                <w:sz w:val="24"/>
                <w:szCs w:val="24"/>
                <w:lang w:val="mn-MN"/>
              </w:rPr>
            </w:pPr>
            <w:r>
              <w:rPr>
                <w:rFonts w:ascii="Arial" w:hAnsi="Arial"/>
                <w:bCs/>
                <w:sz w:val="24"/>
                <w:szCs w:val="24"/>
                <w:lang w:val="mn-MN"/>
              </w:rPr>
              <w:t>9</w:t>
            </w:r>
          </w:p>
        </w:tc>
        <w:tc>
          <w:tcPr>
            <w:tcW w:w="2720" w:type="dxa"/>
          </w:tcPr>
          <w:p w:rsidR="00507C25" w:rsidRPr="00B43EE5" w:rsidRDefault="00507C25" w:rsidP="00B43EE5">
            <w:pPr>
              <w:spacing w:after="0" w:line="240" w:lineRule="auto"/>
              <w:ind w:right="-693"/>
              <w:contextualSpacing/>
              <w:jc w:val="both"/>
              <w:rPr>
                <w:rFonts w:ascii="Arial" w:hAnsi="Arial"/>
                <w:bCs/>
                <w:sz w:val="24"/>
                <w:szCs w:val="24"/>
                <w:lang w:val="mn-MN"/>
              </w:rPr>
            </w:pPr>
          </w:p>
        </w:tc>
        <w:tc>
          <w:tcPr>
            <w:tcW w:w="6029" w:type="dxa"/>
          </w:tcPr>
          <w:p w:rsidR="00507C25" w:rsidRPr="00B43EE5" w:rsidRDefault="00507C25" w:rsidP="00B43EE5">
            <w:pPr>
              <w:spacing w:after="0" w:line="240" w:lineRule="auto"/>
              <w:ind w:right="34"/>
              <w:contextualSpacing/>
              <w:jc w:val="both"/>
              <w:rPr>
                <w:rFonts w:ascii="Arial" w:hAnsi="Arial"/>
                <w:bCs/>
                <w:sz w:val="24"/>
                <w:szCs w:val="24"/>
                <w:lang w:val="mn-MN"/>
              </w:rPr>
            </w:pPr>
            <w:r w:rsidRPr="00B43EE5">
              <w:rPr>
                <w:rFonts w:ascii="Arial" w:hAnsi="Arial"/>
                <w:bCs/>
                <w:sz w:val="24"/>
                <w:szCs w:val="24"/>
                <w:lang w:val="mn-MN"/>
              </w:rPr>
              <w:t>Баримт бичиг боловсруулах журам</w:t>
            </w:r>
          </w:p>
        </w:tc>
      </w:tr>
      <w:tr w:rsidR="00507C25" w:rsidRPr="00B43EE5" w:rsidTr="000A10D6">
        <w:tc>
          <w:tcPr>
            <w:tcW w:w="607" w:type="dxa"/>
          </w:tcPr>
          <w:p w:rsidR="00507C25" w:rsidRPr="00B43EE5" w:rsidRDefault="009D70E4" w:rsidP="00B43EE5">
            <w:pPr>
              <w:spacing w:after="0" w:line="240" w:lineRule="auto"/>
              <w:ind w:right="-693"/>
              <w:contextualSpacing/>
              <w:jc w:val="both"/>
              <w:rPr>
                <w:rFonts w:ascii="Arial" w:hAnsi="Arial"/>
                <w:bCs/>
                <w:sz w:val="24"/>
                <w:szCs w:val="24"/>
                <w:lang w:val="mn-MN"/>
              </w:rPr>
            </w:pPr>
            <w:r>
              <w:rPr>
                <w:rFonts w:ascii="Arial" w:hAnsi="Arial"/>
                <w:bCs/>
                <w:sz w:val="24"/>
                <w:szCs w:val="24"/>
                <w:lang w:val="mn-MN"/>
              </w:rPr>
              <w:t>10</w:t>
            </w:r>
          </w:p>
        </w:tc>
        <w:tc>
          <w:tcPr>
            <w:tcW w:w="2720" w:type="dxa"/>
          </w:tcPr>
          <w:p w:rsidR="00507C25" w:rsidRPr="00B43EE5" w:rsidRDefault="00507C25" w:rsidP="00B43EE5">
            <w:pPr>
              <w:spacing w:after="0" w:line="240" w:lineRule="auto"/>
              <w:ind w:right="-693"/>
              <w:contextualSpacing/>
              <w:jc w:val="both"/>
              <w:rPr>
                <w:rFonts w:ascii="Arial" w:hAnsi="Arial"/>
                <w:bCs/>
                <w:sz w:val="24"/>
                <w:szCs w:val="24"/>
                <w:lang w:val="mn-MN"/>
              </w:rPr>
            </w:pPr>
          </w:p>
        </w:tc>
        <w:tc>
          <w:tcPr>
            <w:tcW w:w="6029" w:type="dxa"/>
          </w:tcPr>
          <w:p w:rsidR="00507C25" w:rsidRPr="00B43EE5" w:rsidRDefault="00507C25" w:rsidP="00B43EE5">
            <w:pPr>
              <w:spacing w:after="0" w:line="240" w:lineRule="auto"/>
              <w:ind w:right="34"/>
              <w:contextualSpacing/>
              <w:jc w:val="both"/>
              <w:rPr>
                <w:rFonts w:ascii="Arial" w:hAnsi="Arial"/>
                <w:bCs/>
                <w:sz w:val="24"/>
                <w:szCs w:val="24"/>
                <w:lang w:val="mn-MN"/>
              </w:rPr>
            </w:pPr>
            <w:r w:rsidRPr="00B43EE5">
              <w:rPr>
                <w:rFonts w:ascii="Arial" w:hAnsi="Arial"/>
                <w:bCs/>
                <w:sz w:val="24"/>
                <w:szCs w:val="24"/>
                <w:lang w:val="mn-MN"/>
              </w:rPr>
              <w:t>Онцгой байдлын журам</w:t>
            </w:r>
          </w:p>
        </w:tc>
      </w:tr>
      <w:tr w:rsidR="009D70E4" w:rsidRPr="00FD4577" w:rsidTr="000A10D6">
        <w:tc>
          <w:tcPr>
            <w:tcW w:w="607" w:type="dxa"/>
          </w:tcPr>
          <w:p w:rsidR="009D70E4" w:rsidRPr="00B43EE5" w:rsidRDefault="009D70E4" w:rsidP="00B43EE5">
            <w:pPr>
              <w:spacing w:after="0" w:line="240" w:lineRule="auto"/>
              <w:ind w:right="-693"/>
              <w:contextualSpacing/>
              <w:jc w:val="both"/>
              <w:rPr>
                <w:rFonts w:ascii="Arial" w:hAnsi="Arial"/>
                <w:bCs/>
                <w:sz w:val="24"/>
                <w:szCs w:val="24"/>
                <w:lang w:val="mn-MN"/>
              </w:rPr>
            </w:pPr>
            <w:r>
              <w:rPr>
                <w:rFonts w:ascii="Arial" w:hAnsi="Arial"/>
                <w:bCs/>
                <w:sz w:val="24"/>
                <w:szCs w:val="24"/>
                <w:lang w:val="mn-MN"/>
              </w:rPr>
              <w:t>11</w:t>
            </w:r>
          </w:p>
        </w:tc>
        <w:tc>
          <w:tcPr>
            <w:tcW w:w="2720" w:type="dxa"/>
          </w:tcPr>
          <w:p w:rsidR="009D70E4" w:rsidRPr="00B43EE5" w:rsidRDefault="009D70E4" w:rsidP="00B43EE5">
            <w:pPr>
              <w:spacing w:after="0" w:line="240" w:lineRule="auto"/>
              <w:ind w:right="-693"/>
              <w:contextualSpacing/>
              <w:jc w:val="both"/>
              <w:rPr>
                <w:rFonts w:ascii="Arial" w:hAnsi="Arial"/>
                <w:bCs/>
                <w:sz w:val="24"/>
                <w:szCs w:val="24"/>
                <w:lang w:val="mn-MN"/>
              </w:rPr>
            </w:pPr>
          </w:p>
        </w:tc>
        <w:tc>
          <w:tcPr>
            <w:tcW w:w="6029" w:type="dxa"/>
          </w:tcPr>
          <w:p w:rsidR="009D70E4" w:rsidRPr="00B43EE5" w:rsidRDefault="009D70E4" w:rsidP="00B43EE5">
            <w:pPr>
              <w:spacing w:after="0" w:line="240" w:lineRule="auto"/>
              <w:ind w:right="34"/>
              <w:contextualSpacing/>
              <w:jc w:val="both"/>
              <w:rPr>
                <w:rFonts w:ascii="Arial" w:hAnsi="Arial"/>
                <w:bCs/>
                <w:sz w:val="24"/>
                <w:szCs w:val="24"/>
                <w:lang w:val="mn-MN"/>
              </w:rPr>
            </w:pPr>
            <w:r>
              <w:rPr>
                <w:rFonts w:ascii="Arial" w:hAnsi="Arial"/>
                <w:bCs/>
                <w:sz w:val="24"/>
                <w:szCs w:val="24"/>
                <w:lang w:val="mn-MN"/>
              </w:rPr>
              <w:t>Хөдөлмөрийн аюулгүй байдал эрүүл ахуйн хууль</w:t>
            </w:r>
          </w:p>
        </w:tc>
      </w:tr>
      <w:tr w:rsidR="009D70E4" w:rsidRPr="00FD4577" w:rsidTr="000A10D6">
        <w:tc>
          <w:tcPr>
            <w:tcW w:w="607" w:type="dxa"/>
          </w:tcPr>
          <w:p w:rsidR="009D70E4" w:rsidRPr="00B43EE5" w:rsidRDefault="009D70E4" w:rsidP="00B43EE5">
            <w:pPr>
              <w:spacing w:after="0" w:line="240" w:lineRule="auto"/>
              <w:ind w:right="-693"/>
              <w:contextualSpacing/>
              <w:jc w:val="both"/>
              <w:rPr>
                <w:rFonts w:ascii="Arial" w:hAnsi="Arial"/>
                <w:bCs/>
                <w:sz w:val="24"/>
                <w:szCs w:val="24"/>
                <w:lang w:val="mn-MN"/>
              </w:rPr>
            </w:pPr>
            <w:r>
              <w:rPr>
                <w:rFonts w:ascii="Arial" w:hAnsi="Arial"/>
                <w:bCs/>
                <w:sz w:val="24"/>
                <w:szCs w:val="24"/>
                <w:lang w:val="mn-MN"/>
              </w:rPr>
              <w:t>12</w:t>
            </w:r>
          </w:p>
        </w:tc>
        <w:tc>
          <w:tcPr>
            <w:tcW w:w="2720" w:type="dxa"/>
          </w:tcPr>
          <w:p w:rsidR="009D70E4" w:rsidRPr="00B43EE5" w:rsidRDefault="009D70E4" w:rsidP="00B43EE5">
            <w:pPr>
              <w:spacing w:after="0" w:line="240" w:lineRule="auto"/>
              <w:ind w:right="-693"/>
              <w:contextualSpacing/>
              <w:jc w:val="both"/>
              <w:rPr>
                <w:rFonts w:ascii="Arial" w:hAnsi="Arial"/>
                <w:bCs/>
                <w:sz w:val="24"/>
                <w:szCs w:val="24"/>
                <w:lang w:val="mn-MN"/>
              </w:rPr>
            </w:pPr>
          </w:p>
        </w:tc>
        <w:tc>
          <w:tcPr>
            <w:tcW w:w="6029" w:type="dxa"/>
          </w:tcPr>
          <w:p w:rsidR="009D70E4" w:rsidRDefault="009D70E4" w:rsidP="00B43EE5">
            <w:pPr>
              <w:spacing w:after="0" w:line="240" w:lineRule="auto"/>
              <w:ind w:right="34"/>
              <w:contextualSpacing/>
              <w:jc w:val="both"/>
              <w:rPr>
                <w:rFonts w:ascii="Arial" w:hAnsi="Arial"/>
                <w:bCs/>
                <w:sz w:val="24"/>
                <w:szCs w:val="24"/>
                <w:lang w:val="mn-MN"/>
              </w:rPr>
            </w:pPr>
            <w:r>
              <w:rPr>
                <w:rFonts w:ascii="Arial" w:hAnsi="Arial"/>
                <w:bCs/>
                <w:sz w:val="24"/>
                <w:szCs w:val="24"/>
                <w:lang w:val="mn-MN"/>
              </w:rPr>
              <w:t xml:space="preserve">ХАБЭА-н зөвлөл байгуулах, орон тооны ажилтан ажиллуулах норматив батлах тухай </w:t>
            </w:r>
          </w:p>
        </w:tc>
      </w:tr>
    </w:tbl>
    <w:p w:rsidR="001D2764" w:rsidRPr="00B43EE5" w:rsidRDefault="001D2764" w:rsidP="00B43EE5">
      <w:pPr>
        <w:spacing w:after="0" w:line="240" w:lineRule="auto"/>
        <w:contextualSpacing/>
        <w:jc w:val="center"/>
        <w:rPr>
          <w:rFonts w:ascii="Arial" w:hAnsi="Arial"/>
          <w:sz w:val="24"/>
          <w:szCs w:val="24"/>
          <w:lang w:val="mn-MN"/>
        </w:rPr>
      </w:pPr>
    </w:p>
    <w:p w:rsidR="001D2764" w:rsidRPr="00B43EE5" w:rsidRDefault="00E31E16" w:rsidP="00B43EE5">
      <w:pPr>
        <w:spacing w:after="0" w:line="240" w:lineRule="auto"/>
        <w:contextualSpacing/>
        <w:jc w:val="center"/>
        <w:rPr>
          <w:rFonts w:ascii="Arial" w:hAnsi="Arial"/>
          <w:b/>
          <w:sz w:val="24"/>
          <w:szCs w:val="24"/>
          <w:lang w:val="mn-MN"/>
        </w:rPr>
      </w:pPr>
      <w:r w:rsidRPr="00B43EE5">
        <w:rPr>
          <w:rFonts w:ascii="Arial" w:hAnsi="Arial"/>
          <w:b/>
          <w:sz w:val="24"/>
          <w:szCs w:val="24"/>
          <w:lang w:val="mn-MN"/>
        </w:rPr>
        <w:t>ЕС</w:t>
      </w:r>
      <w:r w:rsidR="001D2764" w:rsidRPr="00B43EE5">
        <w:rPr>
          <w:rFonts w:ascii="Arial" w:hAnsi="Arial"/>
          <w:b/>
          <w:sz w:val="24"/>
          <w:szCs w:val="24"/>
          <w:lang w:val="mn-MN"/>
        </w:rPr>
        <w:t>. ХАРИУЦЛАГА</w:t>
      </w:r>
    </w:p>
    <w:p w:rsidR="001D2764" w:rsidRPr="00B43EE5" w:rsidRDefault="001D2764" w:rsidP="00B43EE5">
      <w:pPr>
        <w:pStyle w:val="ListParagraph"/>
        <w:numPr>
          <w:ilvl w:val="0"/>
          <w:numId w:val="1"/>
        </w:numPr>
        <w:spacing w:after="0" w:line="240" w:lineRule="auto"/>
        <w:rPr>
          <w:rFonts w:ascii="Arial" w:hAnsi="Arial"/>
          <w:b/>
          <w:bCs/>
          <w:vanish/>
          <w:sz w:val="24"/>
          <w:szCs w:val="24"/>
          <w:lang w:val="mn-MN"/>
        </w:rPr>
      </w:pPr>
    </w:p>
    <w:p w:rsidR="001D2764" w:rsidRPr="00B43EE5" w:rsidRDefault="001D2764" w:rsidP="00B43EE5">
      <w:pPr>
        <w:pStyle w:val="ListParagraph"/>
        <w:numPr>
          <w:ilvl w:val="0"/>
          <w:numId w:val="1"/>
        </w:numPr>
        <w:spacing w:after="0" w:line="240" w:lineRule="auto"/>
        <w:rPr>
          <w:rFonts w:ascii="Arial" w:hAnsi="Arial"/>
          <w:b/>
          <w:bCs/>
          <w:vanish/>
          <w:sz w:val="24"/>
          <w:szCs w:val="24"/>
          <w:lang w:val="mn-MN"/>
        </w:rPr>
      </w:pPr>
    </w:p>
    <w:p w:rsidR="001D2764" w:rsidRPr="00B43EE5" w:rsidRDefault="001D2764" w:rsidP="00B43EE5">
      <w:pPr>
        <w:pStyle w:val="ListParagraph"/>
        <w:numPr>
          <w:ilvl w:val="0"/>
          <w:numId w:val="1"/>
        </w:numPr>
        <w:spacing w:after="0" w:line="240" w:lineRule="auto"/>
        <w:rPr>
          <w:rFonts w:ascii="Arial" w:hAnsi="Arial"/>
          <w:b/>
          <w:bCs/>
          <w:vanish/>
          <w:sz w:val="24"/>
          <w:szCs w:val="24"/>
          <w:lang w:val="mn-MN"/>
        </w:rPr>
      </w:pPr>
    </w:p>
    <w:p w:rsidR="00043B1B" w:rsidRPr="00A96046" w:rsidRDefault="00043B1B" w:rsidP="00B43EE5">
      <w:pPr>
        <w:pStyle w:val="NormalWeb"/>
        <w:numPr>
          <w:ilvl w:val="1"/>
          <w:numId w:val="9"/>
        </w:numPr>
        <w:spacing w:before="0" w:beforeAutospacing="0" w:after="0" w:afterAutospacing="0"/>
        <w:jc w:val="both"/>
        <w:rPr>
          <w:rFonts w:ascii="Arial" w:hAnsi="Arial" w:cs="Arial"/>
          <w:lang w:val="mn-MN"/>
        </w:rPr>
      </w:pPr>
      <w:r w:rsidRPr="0041446C">
        <w:rPr>
          <w:rFonts w:ascii="Arial" w:hAnsi="Arial" w:cs="Arial"/>
          <w:lang w:val="mn-MN"/>
        </w:rPr>
        <w:t xml:space="preserve">Энэ журмаар хүлээсэн эрхийг хэрэгжүүлж, үүргийг биелүүлээгүй, </w:t>
      </w:r>
      <w:r w:rsidRPr="00B43EE5">
        <w:rPr>
          <w:rFonts w:ascii="Arial" w:hAnsi="Arial" w:cs="Arial"/>
          <w:lang w:val="mn-MN"/>
        </w:rPr>
        <w:t>с</w:t>
      </w:r>
      <w:r w:rsidRPr="00B43EE5">
        <w:rPr>
          <w:rFonts w:ascii="Arial" w:hAnsi="Arial" w:cs="Arial"/>
          <w:bCs/>
          <w:lang w:val="mn-MN"/>
        </w:rPr>
        <w:t xml:space="preserve">ургалт зааварчилгаа өгөгдөөгүйгээс ажилтан </w:t>
      </w:r>
      <w:r w:rsidR="003E56C1" w:rsidRPr="00B43EE5">
        <w:rPr>
          <w:rFonts w:ascii="Arial" w:hAnsi="Arial" w:cs="Arial"/>
          <w:bCs/>
          <w:lang w:val="mn-MN"/>
        </w:rPr>
        <w:t xml:space="preserve">ХАБЭА-н </w:t>
      </w:r>
      <w:r w:rsidRPr="00B43EE5">
        <w:rPr>
          <w:rFonts w:ascii="Arial" w:hAnsi="Arial" w:cs="Arial"/>
          <w:bCs/>
          <w:lang w:val="mn-MN"/>
        </w:rPr>
        <w:t>осолд</w:t>
      </w:r>
      <w:r w:rsidR="00245D7C" w:rsidRPr="00B43EE5">
        <w:rPr>
          <w:rFonts w:ascii="Arial" w:hAnsi="Arial" w:cs="Arial"/>
          <w:bCs/>
          <w:lang w:val="mn-MN"/>
        </w:rPr>
        <w:t xml:space="preserve"> өртөх, осолд дөхсөн тохиолдлыг улмаас</w:t>
      </w:r>
      <w:r w:rsidR="004643E8">
        <w:rPr>
          <w:rFonts w:ascii="Arial" w:hAnsi="Arial" w:cs="Arial"/>
          <w:bCs/>
          <w:lang w:val="mn-MN"/>
        </w:rPr>
        <w:t xml:space="preserve"> сургуулийн </w:t>
      </w:r>
      <w:r w:rsidR="003E56C1" w:rsidRPr="00B43EE5">
        <w:rPr>
          <w:rFonts w:ascii="Arial" w:hAnsi="Arial" w:cs="Arial"/>
          <w:bCs/>
          <w:lang w:val="mn-MN"/>
        </w:rPr>
        <w:t>эд материалын хохирол учирсан нь тогтоогдвол холбогдох</w:t>
      </w:r>
      <w:r w:rsidRPr="00B43EE5">
        <w:rPr>
          <w:rFonts w:ascii="Arial" w:hAnsi="Arial" w:cs="Arial"/>
          <w:bCs/>
          <w:lang w:val="mn-MN"/>
        </w:rPr>
        <w:t xml:space="preserve"> ажилтанд</w:t>
      </w:r>
      <w:r w:rsidRPr="0041446C">
        <w:rPr>
          <w:rFonts w:ascii="Arial" w:hAnsi="Arial" w:cs="Arial"/>
          <w:lang w:val="mn-MN"/>
        </w:rPr>
        <w:t xml:space="preserve"> дараах хариуцлагыг хүлээлгэнэ. </w:t>
      </w:r>
      <w:r w:rsidRPr="00A96046">
        <w:rPr>
          <w:rFonts w:ascii="Arial" w:hAnsi="Arial" w:cs="Arial"/>
          <w:lang w:val="mn-MN"/>
        </w:rPr>
        <w:t>Үүнд:</w:t>
      </w:r>
    </w:p>
    <w:p w:rsidR="00043B1B" w:rsidRPr="00282865" w:rsidRDefault="00507C25" w:rsidP="00B43EE5">
      <w:pPr>
        <w:pStyle w:val="NormalWeb"/>
        <w:numPr>
          <w:ilvl w:val="2"/>
          <w:numId w:val="9"/>
        </w:numPr>
        <w:tabs>
          <w:tab w:val="left" w:pos="567"/>
        </w:tabs>
        <w:spacing w:before="0" w:beforeAutospacing="0" w:after="0" w:afterAutospacing="0"/>
        <w:ind w:hanging="153"/>
        <w:jc w:val="both"/>
        <w:rPr>
          <w:rFonts w:ascii="Arial" w:hAnsi="Arial" w:cs="Arial"/>
          <w:lang w:val="mn-MN"/>
        </w:rPr>
      </w:pPr>
      <w:r w:rsidRPr="00B43EE5">
        <w:rPr>
          <w:rFonts w:ascii="Arial" w:hAnsi="Arial" w:cs="Arial"/>
          <w:lang w:val="mn-MN"/>
        </w:rPr>
        <w:t>Хүнд гэмтэл болон хүний амь настай холбоотой асуудлыг холбогдох хуулийн дагуу шийдвэрлэнэ</w:t>
      </w:r>
    </w:p>
    <w:p w:rsidR="00043B1B" w:rsidRPr="00282865" w:rsidRDefault="00507C25" w:rsidP="00B43EE5">
      <w:pPr>
        <w:pStyle w:val="NormalWeb"/>
        <w:numPr>
          <w:ilvl w:val="2"/>
          <w:numId w:val="9"/>
        </w:numPr>
        <w:tabs>
          <w:tab w:val="left" w:pos="567"/>
        </w:tabs>
        <w:spacing w:before="0" w:beforeAutospacing="0" w:after="0" w:afterAutospacing="0"/>
        <w:ind w:hanging="153"/>
        <w:jc w:val="both"/>
        <w:rPr>
          <w:rFonts w:ascii="Arial" w:hAnsi="Arial" w:cs="Arial"/>
          <w:lang w:val="mn-MN"/>
        </w:rPr>
      </w:pPr>
      <w:r w:rsidRPr="00B43EE5">
        <w:rPr>
          <w:rFonts w:ascii="Arial" w:hAnsi="Arial" w:cs="Arial"/>
          <w:lang w:val="mn-MN"/>
        </w:rPr>
        <w:t xml:space="preserve">Сургалт зааварчилгаа өгөөгүй тохиолдолд дадлага хийлгээд осолд өртөх болон осол дөхсөн тохиолдолд сургалтыг хариуцсан багш хариуцлага хүлээнэ.  </w:t>
      </w:r>
      <w:r w:rsidR="00043B1B" w:rsidRPr="00282865">
        <w:rPr>
          <w:rFonts w:ascii="Arial" w:hAnsi="Arial" w:cs="Arial"/>
          <w:lang w:val="mn-MN"/>
        </w:rPr>
        <w:t xml:space="preserve">. </w:t>
      </w:r>
    </w:p>
    <w:p w:rsidR="001D2764" w:rsidRPr="00282865" w:rsidRDefault="003404E7" w:rsidP="00B43EE5">
      <w:pPr>
        <w:pStyle w:val="NormalWeb"/>
        <w:numPr>
          <w:ilvl w:val="2"/>
          <w:numId w:val="9"/>
        </w:numPr>
        <w:tabs>
          <w:tab w:val="left" w:pos="567"/>
        </w:tabs>
        <w:spacing w:before="0" w:beforeAutospacing="0" w:after="0" w:afterAutospacing="0"/>
        <w:ind w:hanging="153"/>
        <w:jc w:val="both"/>
        <w:rPr>
          <w:rFonts w:ascii="Arial" w:hAnsi="Arial" w:cs="Arial"/>
          <w:lang w:val="mn-MN"/>
        </w:rPr>
      </w:pPr>
      <w:r w:rsidRPr="00B43EE5">
        <w:rPr>
          <w:rFonts w:ascii="Arial" w:hAnsi="Arial" w:cs="Arial"/>
          <w:lang w:val="mn-MN"/>
        </w:rPr>
        <w:t xml:space="preserve">Зааварчилгаа авсан оюутан санаатайгаар зөрчил гаргасан тохиолдолд </w:t>
      </w:r>
      <w:r w:rsidR="004643E8">
        <w:rPr>
          <w:rFonts w:ascii="Arial" w:hAnsi="Arial" w:cs="Arial"/>
          <w:lang w:val="mn-MN"/>
        </w:rPr>
        <w:t xml:space="preserve"> сургуулийн дотоод журмын дагуу зохих арга хэмжээ авч тухайн оюутантай хариуцлага тооцно.</w:t>
      </w:r>
    </w:p>
    <w:p w:rsidR="00E31E16" w:rsidRPr="00B43EE5" w:rsidRDefault="00E31E16" w:rsidP="00B43EE5">
      <w:pPr>
        <w:spacing w:after="0" w:line="240" w:lineRule="auto"/>
        <w:ind w:left="360" w:right="-693"/>
        <w:contextualSpacing/>
        <w:jc w:val="center"/>
        <w:rPr>
          <w:rFonts w:ascii="Arial" w:hAnsi="Arial"/>
          <w:b/>
          <w:bCs/>
          <w:sz w:val="24"/>
          <w:szCs w:val="24"/>
          <w:lang w:val="mn-MN"/>
        </w:rPr>
      </w:pPr>
    </w:p>
    <w:p w:rsidR="00E31E16" w:rsidRPr="00B43EE5" w:rsidRDefault="00E31E16" w:rsidP="00B43EE5">
      <w:pPr>
        <w:spacing w:after="0" w:line="240" w:lineRule="auto"/>
        <w:ind w:left="360" w:right="-693"/>
        <w:contextualSpacing/>
        <w:jc w:val="center"/>
        <w:rPr>
          <w:rFonts w:ascii="Arial" w:hAnsi="Arial"/>
          <w:b/>
          <w:bCs/>
          <w:sz w:val="24"/>
          <w:szCs w:val="24"/>
          <w:lang w:val="mn-MN"/>
        </w:rPr>
      </w:pPr>
      <w:r w:rsidRPr="00B43EE5">
        <w:rPr>
          <w:rFonts w:ascii="Arial" w:hAnsi="Arial"/>
          <w:b/>
          <w:bCs/>
          <w:sz w:val="24"/>
          <w:szCs w:val="24"/>
          <w:lang w:val="mn-MN"/>
        </w:rPr>
        <w:t>АРВАН НЭГ. БҮРТГЭЛ, МАЯГТ</w:t>
      </w:r>
    </w:p>
    <w:p w:rsidR="00E31E16" w:rsidRPr="00B43EE5" w:rsidRDefault="00E31E16" w:rsidP="00B43EE5">
      <w:pPr>
        <w:spacing w:after="0" w:line="240" w:lineRule="auto"/>
        <w:ind w:left="360" w:right="-693"/>
        <w:contextualSpacing/>
        <w:jc w:val="center"/>
        <w:rPr>
          <w:rFonts w:ascii="Arial" w:hAnsi="Arial"/>
          <w:b/>
          <w:bCs/>
          <w:sz w:val="24"/>
          <w:szCs w:val="24"/>
          <w:lang w:val="mn-M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2714"/>
        <w:gridCol w:w="6036"/>
      </w:tblGrid>
      <w:tr w:rsidR="00E31E16" w:rsidRPr="00B43EE5" w:rsidTr="004A0B24">
        <w:tc>
          <w:tcPr>
            <w:tcW w:w="606" w:type="dxa"/>
          </w:tcPr>
          <w:p w:rsidR="00E31E16" w:rsidRPr="00B43EE5" w:rsidRDefault="00E31E16" w:rsidP="00B43EE5">
            <w:pPr>
              <w:spacing w:after="0" w:line="240" w:lineRule="auto"/>
              <w:ind w:right="-693"/>
              <w:contextualSpacing/>
              <w:jc w:val="both"/>
              <w:rPr>
                <w:rFonts w:ascii="Arial" w:hAnsi="Arial"/>
                <w:bCs/>
                <w:sz w:val="24"/>
                <w:szCs w:val="24"/>
                <w:lang w:val="mn-MN"/>
              </w:rPr>
            </w:pPr>
            <w:r w:rsidRPr="00B43EE5">
              <w:rPr>
                <w:rFonts w:ascii="Arial" w:hAnsi="Arial"/>
                <w:bCs/>
                <w:sz w:val="24"/>
                <w:szCs w:val="24"/>
                <w:lang w:val="mn-MN"/>
              </w:rPr>
              <w:t>№</w:t>
            </w:r>
          </w:p>
        </w:tc>
        <w:tc>
          <w:tcPr>
            <w:tcW w:w="2714" w:type="dxa"/>
          </w:tcPr>
          <w:p w:rsidR="00E31E16" w:rsidRPr="00B43EE5" w:rsidRDefault="00E31E16" w:rsidP="00B43EE5">
            <w:pPr>
              <w:spacing w:after="0" w:line="240" w:lineRule="auto"/>
              <w:ind w:right="-693"/>
              <w:contextualSpacing/>
              <w:jc w:val="both"/>
              <w:rPr>
                <w:rFonts w:ascii="Arial" w:hAnsi="Arial"/>
                <w:bCs/>
                <w:sz w:val="24"/>
                <w:szCs w:val="24"/>
                <w:lang w:val="mn-MN"/>
              </w:rPr>
            </w:pPr>
            <w:r w:rsidRPr="00B43EE5">
              <w:rPr>
                <w:rFonts w:ascii="Arial" w:hAnsi="Arial"/>
                <w:bCs/>
                <w:sz w:val="24"/>
                <w:szCs w:val="24"/>
                <w:lang w:val="mn-MN"/>
              </w:rPr>
              <w:t>Бүртгэлийн дугаар</w:t>
            </w:r>
          </w:p>
        </w:tc>
        <w:tc>
          <w:tcPr>
            <w:tcW w:w="6036" w:type="dxa"/>
          </w:tcPr>
          <w:p w:rsidR="00E31E16" w:rsidRPr="00B43EE5" w:rsidRDefault="00E31E16" w:rsidP="00B43EE5">
            <w:pPr>
              <w:spacing w:after="0" w:line="240" w:lineRule="auto"/>
              <w:ind w:right="176"/>
              <w:contextualSpacing/>
              <w:jc w:val="both"/>
              <w:rPr>
                <w:rFonts w:ascii="Arial" w:hAnsi="Arial"/>
                <w:bCs/>
                <w:sz w:val="24"/>
                <w:szCs w:val="24"/>
                <w:lang w:val="mn-MN"/>
              </w:rPr>
            </w:pPr>
            <w:r w:rsidRPr="00B43EE5">
              <w:rPr>
                <w:rFonts w:ascii="Arial" w:hAnsi="Arial"/>
                <w:bCs/>
                <w:sz w:val="24"/>
                <w:szCs w:val="24"/>
                <w:lang w:val="mn-MN"/>
              </w:rPr>
              <w:t>Баримт бичгийн нэр</w:t>
            </w:r>
          </w:p>
        </w:tc>
      </w:tr>
      <w:tr w:rsidR="00E31E16" w:rsidRPr="00B43EE5" w:rsidTr="004A0B24">
        <w:tc>
          <w:tcPr>
            <w:tcW w:w="606" w:type="dxa"/>
          </w:tcPr>
          <w:p w:rsidR="00E31E16" w:rsidRPr="00B43EE5" w:rsidRDefault="00E31E16" w:rsidP="00B43EE5">
            <w:pPr>
              <w:spacing w:after="0" w:line="240" w:lineRule="auto"/>
              <w:ind w:right="-693"/>
              <w:contextualSpacing/>
              <w:jc w:val="both"/>
              <w:rPr>
                <w:rFonts w:ascii="Arial" w:hAnsi="Arial"/>
                <w:bCs/>
                <w:sz w:val="24"/>
                <w:szCs w:val="24"/>
                <w:lang w:val="mn-MN"/>
              </w:rPr>
            </w:pPr>
            <w:r w:rsidRPr="00B43EE5">
              <w:rPr>
                <w:rFonts w:ascii="Arial" w:hAnsi="Arial"/>
                <w:bCs/>
                <w:sz w:val="24"/>
                <w:szCs w:val="24"/>
                <w:lang w:val="mn-MN"/>
              </w:rPr>
              <w:t>1</w:t>
            </w:r>
          </w:p>
        </w:tc>
        <w:tc>
          <w:tcPr>
            <w:tcW w:w="2714" w:type="dxa"/>
          </w:tcPr>
          <w:p w:rsidR="00E31E16" w:rsidRPr="00B43EE5" w:rsidRDefault="00E31E16" w:rsidP="00B43EE5">
            <w:pPr>
              <w:spacing w:after="0" w:line="240" w:lineRule="auto"/>
              <w:ind w:right="-693"/>
              <w:contextualSpacing/>
              <w:jc w:val="both"/>
              <w:rPr>
                <w:rFonts w:ascii="Arial" w:hAnsi="Arial"/>
                <w:bCs/>
                <w:sz w:val="24"/>
                <w:szCs w:val="24"/>
                <w:lang w:val="mn-MN"/>
              </w:rPr>
            </w:pPr>
            <w:r w:rsidRPr="00B43EE5">
              <w:rPr>
                <w:rFonts w:ascii="Arial" w:eastAsia="Times New Roman" w:hAnsi="Arial"/>
                <w:sz w:val="24"/>
                <w:szCs w:val="24"/>
                <w:lang w:val="mn-MN"/>
              </w:rPr>
              <w:t>М-1</w:t>
            </w:r>
          </w:p>
        </w:tc>
        <w:tc>
          <w:tcPr>
            <w:tcW w:w="6036" w:type="dxa"/>
          </w:tcPr>
          <w:p w:rsidR="00E31E16" w:rsidRPr="00B43EE5" w:rsidRDefault="00E31E16" w:rsidP="00B43EE5">
            <w:pPr>
              <w:spacing w:after="0" w:line="240" w:lineRule="auto"/>
              <w:ind w:right="176"/>
              <w:contextualSpacing/>
              <w:jc w:val="both"/>
              <w:rPr>
                <w:rFonts w:ascii="Arial" w:hAnsi="Arial"/>
                <w:bCs/>
                <w:sz w:val="24"/>
                <w:szCs w:val="24"/>
                <w:lang w:val="mn-MN"/>
              </w:rPr>
            </w:pPr>
            <w:r w:rsidRPr="00B43EE5">
              <w:rPr>
                <w:rFonts w:ascii="Arial" w:hAnsi="Arial"/>
                <w:bCs/>
                <w:sz w:val="24"/>
                <w:szCs w:val="24"/>
                <w:lang w:val="mn-MN"/>
              </w:rPr>
              <w:t>Сургалтын ирцийн бүртгэл</w:t>
            </w:r>
          </w:p>
        </w:tc>
      </w:tr>
      <w:tr w:rsidR="00E31E16" w:rsidRPr="00B43EE5" w:rsidTr="004A0B24">
        <w:tc>
          <w:tcPr>
            <w:tcW w:w="606" w:type="dxa"/>
          </w:tcPr>
          <w:p w:rsidR="00E31E16" w:rsidRPr="00B43EE5" w:rsidRDefault="00E31E16" w:rsidP="00B43EE5">
            <w:pPr>
              <w:spacing w:after="0" w:line="240" w:lineRule="auto"/>
              <w:ind w:right="-693"/>
              <w:contextualSpacing/>
              <w:jc w:val="both"/>
              <w:rPr>
                <w:rFonts w:ascii="Arial" w:hAnsi="Arial"/>
                <w:bCs/>
                <w:sz w:val="24"/>
                <w:szCs w:val="24"/>
                <w:lang w:val="mn-MN"/>
              </w:rPr>
            </w:pPr>
            <w:r w:rsidRPr="00B43EE5">
              <w:rPr>
                <w:rFonts w:ascii="Arial" w:hAnsi="Arial"/>
                <w:bCs/>
                <w:sz w:val="24"/>
                <w:szCs w:val="24"/>
                <w:lang w:val="mn-MN"/>
              </w:rPr>
              <w:t>2</w:t>
            </w:r>
          </w:p>
        </w:tc>
        <w:tc>
          <w:tcPr>
            <w:tcW w:w="2714" w:type="dxa"/>
          </w:tcPr>
          <w:p w:rsidR="00E31E16" w:rsidRPr="00B43EE5" w:rsidRDefault="00E31E16" w:rsidP="00B43EE5">
            <w:pPr>
              <w:spacing w:after="0" w:line="240" w:lineRule="auto"/>
              <w:ind w:right="-693"/>
              <w:contextualSpacing/>
              <w:jc w:val="both"/>
              <w:rPr>
                <w:rFonts w:ascii="Arial" w:hAnsi="Arial"/>
                <w:bCs/>
                <w:sz w:val="24"/>
                <w:szCs w:val="24"/>
                <w:lang w:val="mn-MN"/>
              </w:rPr>
            </w:pPr>
            <w:r w:rsidRPr="00B43EE5">
              <w:rPr>
                <w:rFonts w:ascii="Arial" w:eastAsia="Times New Roman" w:hAnsi="Arial"/>
                <w:sz w:val="24"/>
                <w:szCs w:val="24"/>
                <w:lang w:val="mn-MN"/>
              </w:rPr>
              <w:t>М-2</w:t>
            </w:r>
          </w:p>
        </w:tc>
        <w:tc>
          <w:tcPr>
            <w:tcW w:w="6036" w:type="dxa"/>
          </w:tcPr>
          <w:p w:rsidR="00E31E16" w:rsidRPr="00B43EE5" w:rsidRDefault="00E31E16" w:rsidP="00B43EE5">
            <w:pPr>
              <w:spacing w:after="0" w:line="240" w:lineRule="auto"/>
              <w:ind w:right="176"/>
              <w:contextualSpacing/>
              <w:jc w:val="both"/>
              <w:rPr>
                <w:rFonts w:ascii="Arial" w:hAnsi="Arial"/>
                <w:bCs/>
                <w:sz w:val="24"/>
                <w:szCs w:val="24"/>
                <w:lang w:val="mn-MN"/>
              </w:rPr>
            </w:pPr>
            <w:r w:rsidRPr="00B43EE5">
              <w:rPr>
                <w:rFonts w:ascii="Arial" w:hAnsi="Arial"/>
                <w:bCs/>
                <w:sz w:val="24"/>
                <w:szCs w:val="24"/>
                <w:lang w:val="mn-MN"/>
              </w:rPr>
              <w:t>Сэтгэл ханамжийн судалгаа</w:t>
            </w:r>
          </w:p>
        </w:tc>
      </w:tr>
      <w:tr w:rsidR="00E31E16" w:rsidRPr="00B43EE5" w:rsidTr="004A0B24">
        <w:tc>
          <w:tcPr>
            <w:tcW w:w="606" w:type="dxa"/>
          </w:tcPr>
          <w:p w:rsidR="00E31E16" w:rsidRPr="00B43EE5" w:rsidRDefault="00427888" w:rsidP="00B43EE5">
            <w:pPr>
              <w:spacing w:after="0" w:line="240" w:lineRule="auto"/>
              <w:ind w:right="-693"/>
              <w:contextualSpacing/>
              <w:jc w:val="both"/>
              <w:rPr>
                <w:rFonts w:ascii="Arial" w:hAnsi="Arial"/>
                <w:bCs/>
                <w:sz w:val="24"/>
                <w:szCs w:val="24"/>
                <w:lang w:val="mn-MN"/>
              </w:rPr>
            </w:pPr>
            <w:r>
              <w:rPr>
                <w:rFonts w:ascii="Arial" w:hAnsi="Arial"/>
                <w:bCs/>
                <w:sz w:val="24"/>
                <w:szCs w:val="24"/>
                <w:lang w:val="mn-MN"/>
              </w:rPr>
              <w:t>3</w:t>
            </w:r>
          </w:p>
        </w:tc>
        <w:tc>
          <w:tcPr>
            <w:tcW w:w="2714" w:type="dxa"/>
          </w:tcPr>
          <w:p w:rsidR="00E31E16" w:rsidRPr="00B43EE5" w:rsidRDefault="00E31E16" w:rsidP="00B43EE5">
            <w:pPr>
              <w:spacing w:after="0" w:line="240" w:lineRule="auto"/>
              <w:ind w:right="-693"/>
              <w:contextualSpacing/>
              <w:jc w:val="both"/>
              <w:rPr>
                <w:rFonts w:ascii="Arial" w:eastAsia="Times New Roman" w:hAnsi="Arial"/>
                <w:sz w:val="24"/>
                <w:szCs w:val="24"/>
                <w:lang w:val="mn-MN"/>
              </w:rPr>
            </w:pPr>
            <w:r w:rsidRPr="00B43EE5">
              <w:rPr>
                <w:rFonts w:ascii="Arial" w:eastAsia="Times New Roman" w:hAnsi="Arial"/>
                <w:sz w:val="24"/>
                <w:szCs w:val="24"/>
                <w:lang w:val="mn-MN"/>
              </w:rPr>
              <w:t>М-3</w:t>
            </w:r>
          </w:p>
        </w:tc>
        <w:tc>
          <w:tcPr>
            <w:tcW w:w="6036" w:type="dxa"/>
          </w:tcPr>
          <w:p w:rsidR="00E31E16" w:rsidRPr="00B43EE5" w:rsidRDefault="00E31E16" w:rsidP="00B43EE5">
            <w:pPr>
              <w:spacing w:after="0" w:line="240" w:lineRule="auto"/>
              <w:ind w:right="176"/>
              <w:contextualSpacing/>
              <w:jc w:val="both"/>
              <w:rPr>
                <w:rFonts w:ascii="Arial" w:hAnsi="Arial"/>
                <w:bCs/>
                <w:sz w:val="24"/>
                <w:szCs w:val="24"/>
                <w:lang w:val="mn-MN"/>
              </w:rPr>
            </w:pPr>
            <w:r w:rsidRPr="00B43EE5">
              <w:rPr>
                <w:rFonts w:ascii="Arial" w:hAnsi="Arial"/>
                <w:bCs/>
                <w:sz w:val="24"/>
                <w:szCs w:val="24"/>
                <w:lang w:val="mn-MN"/>
              </w:rPr>
              <w:t>Сэтгэл ханамжийн судалгааны нэгтгэл</w:t>
            </w:r>
          </w:p>
        </w:tc>
      </w:tr>
      <w:tr w:rsidR="00E31E16" w:rsidRPr="00B43EE5" w:rsidTr="004A0B24">
        <w:tc>
          <w:tcPr>
            <w:tcW w:w="606" w:type="dxa"/>
          </w:tcPr>
          <w:p w:rsidR="00E31E16" w:rsidRPr="00B43EE5" w:rsidRDefault="00427888" w:rsidP="00B43EE5">
            <w:pPr>
              <w:spacing w:after="0" w:line="240" w:lineRule="auto"/>
              <w:ind w:right="-693"/>
              <w:contextualSpacing/>
              <w:jc w:val="both"/>
              <w:rPr>
                <w:rFonts w:ascii="Arial" w:hAnsi="Arial"/>
                <w:bCs/>
                <w:sz w:val="24"/>
                <w:szCs w:val="24"/>
                <w:lang w:val="mn-MN"/>
              </w:rPr>
            </w:pPr>
            <w:r>
              <w:rPr>
                <w:rFonts w:ascii="Arial" w:hAnsi="Arial"/>
                <w:bCs/>
                <w:sz w:val="24"/>
                <w:szCs w:val="24"/>
                <w:lang w:val="mn-MN"/>
              </w:rPr>
              <w:t>4</w:t>
            </w:r>
          </w:p>
        </w:tc>
        <w:tc>
          <w:tcPr>
            <w:tcW w:w="2714" w:type="dxa"/>
          </w:tcPr>
          <w:p w:rsidR="00E31E16" w:rsidRPr="00B43EE5" w:rsidRDefault="00E31E16" w:rsidP="00B43EE5">
            <w:pPr>
              <w:spacing w:after="0" w:line="240" w:lineRule="auto"/>
              <w:ind w:right="-693"/>
              <w:contextualSpacing/>
              <w:jc w:val="both"/>
              <w:rPr>
                <w:rFonts w:ascii="Arial" w:eastAsia="Times New Roman" w:hAnsi="Arial"/>
                <w:sz w:val="24"/>
                <w:szCs w:val="24"/>
                <w:lang w:val="mn-MN"/>
              </w:rPr>
            </w:pPr>
            <w:r w:rsidRPr="00B43EE5">
              <w:rPr>
                <w:rFonts w:ascii="Arial" w:eastAsia="Times New Roman" w:hAnsi="Arial"/>
                <w:sz w:val="24"/>
                <w:szCs w:val="24"/>
                <w:lang w:val="mn-MN"/>
              </w:rPr>
              <w:t>М-4</w:t>
            </w:r>
          </w:p>
        </w:tc>
        <w:tc>
          <w:tcPr>
            <w:tcW w:w="6036" w:type="dxa"/>
          </w:tcPr>
          <w:p w:rsidR="00E31E16" w:rsidRPr="00B43EE5" w:rsidRDefault="00E31E16" w:rsidP="00B43EE5">
            <w:pPr>
              <w:spacing w:after="0" w:line="240" w:lineRule="auto"/>
              <w:ind w:right="176"/>
              <w:contextualSpacing/>
              <w:jc w:val="both"/>
              <w:rPr>
                <w:rFonts w:ascii="Arial" w:hAnsi="Arial"/>
                <w:bCs/>
                <w:sz w:val="24"/>
                <w:szCs w:val="24"/>
                <w:lang w:val="mn-MN"/>
              </w:rPr>
            </w:pPr>
            <w:r w:rsidRPr="00B43EE5">
              <w:rPr>
                <w:rFonts w:ascii="Arial" w:hAnsi="Arial"/>
                <w:bCs/>
                <w:sz w:val="24"/>
                <w:szCs w:val="24"/>
                <w:lang w:val="mn-MN"/>
              </w:rPr>
              <w:t>Сургалтын чанарын үнэлгээ</w:t>
            </w:r>
          </w:p>
        </w:tc>
      </w:tr>
      <w:tr w:rsidR="00E31E16" w:rsidRPr="00FD4577" w:rsidTr="004A0B24">
        <w:tc>
          <w:tcPr>
            <w:tcW w:w="606" w:type="dxa"/>
          </w:tcPr>
          <w:p w:rsidR="00E31E16" w:rsidRPr="00B43EE5" w:rsidRDefault="00427888" w:rsidP="00B43EE5">
            <w:pPr>
              <w:spacing w:after="0" w:line="240" w:lineRule="auto"/>
              <w:ind w:right="-693"/>
              <w:contextualSpacing/>
              <w:jc w:val="both"/>
              <w:rPr>
                <w:rFonts w:ascii="Arial" w:hAnsi="Arial"/>
                <w:bCs/>
                <w:sz w:val="24"/>
                <w:szCs w:val="24"/>
                <w:lang w:val="mn-MN"/>
              </w:rPr>
            </w:pPr>
            <w:r>
              <w:rPr>
                <w:rFonts w:ascii="Arial" w:hAnsi="Arial"/>
                <w:bCs/>
                <w:sz w:val="24"/>
                <w:szCs w:val="24"/>
                <w:lang w:val="mn-MN"/>
              </w:rPr>
              <w:t>5</w:t>
            </w:r>
          </w:p>
        </w:tc>
        <w:tc>
          <w:tcPr>
            <w:tcW w:w="2714" w:type="dxa"/>
          </w:tcPr>
          <w:p w:rsidR="00E31E16" w:rsidRPr="00B43EE5" w:rsidRDefault="00F959B2" w:rsidP="00B43EE5">
            <w:pPr>
              <w:spacing w:after="0" w:line="240" w:lineRule="auto"/>
              <w:ind w:right="-693"/>
              <w:contextualSpacing/>
              <w:jc w:val="both"/>
              <w:rPr>
                <w:rFonts w:ascii="Arial" w:eastAsia="Times New Roman" w:hAnsi="Arial"/>
                <w:sz w:val="24"/>
                <w:szCs w:val="24"/>
                <w:lang w:val="mn-MN"/>
              </w:rPr>
            </w:pPr>
            <w:r w:rsidRPr="00B43EE5">
              <w:rPr>
                <w:rFonts w:ascii="Arial" w:eastAsia="Times New Roman" w:hAnsi="Arial"/>
                <w:sz w:val="24"/>
                <w:szCs w:val="24"/>
                <w:lang w:val="mn-MN"/>
              </w:rPr>
              <w:t>М-5</w:t>
            </w:r>
          </w:p>
        </w:tc>
        <w:tc>
          <w:tcPr>
            <w:tcW w:w="6036" w:type="dxa"/>
          </w:tcPr>
          <w:p w:rsidR="00E31E16" w:rsidRPr="00B43EE5" w:rsidRDefault="00E31E16" w:rsidP="00B43EE5">
            <w:pPr>
              <w:spacing w:after="0" w:line="240" w:lineRule="auto"/>
              <w:ind w:right="176"/>
              <w:contextualSpacing/>
              <w:jc w:val="both"/>
              <w:rPr>
                <w:rFonts w:ascii="Arial" w:hAnsi="Arial"/>
                <w:bCs/>
                <w:sz w:val="24"/>
                <w:szCs w:val="24"/>
                <w:lang w:val="mn-MN"/>
              </w:rPr>
            </w:pPr>
            <w:r w:rsidRPr="00B43EE5">
              <w:rPr>
                <w:rFonts w:ascii="Arial" w:hAnsi="Arial"/>
                <w:bCs/>
                <w:sz w:val="24"/>
                <w:szCs w:val="24"/>
                <w:lang w:val="mn-MN"/>
              </w:rPr>
              <w:t>Урьдчилсан зааварчилгын бүртгэлийн журналын маягт</w:t>
            </w:r>
          </w:p>
        </w:tc>
      </w:tr>
      <w:tr w:rsidR="00E31E16" w:rsidRPr="00FD4577" w:rsidTr="004A0B24">
        <w:tc>
          <w:tcPr>
            <w:tcW w:w="606" w:type="dxa"/>
          </w:tcPr>
          <w:p w:rsidR="00E31E16" w:rsidRPr="00B43EE5" w:rsidRDefault="00427888" w:rsidP="00B43EE5">
            <w:pPr>
              <w:spacing w:after="0" w:line="240" w:lineRule="auto"/>
              <w:ind w:right="-693"/>
              <w:contextualSpacing/>
              <w:jc w:val="both"/>
              <w:rPr>
                <w:rFonts w:ascii="Arial" w:hAnsi="Arial"/>
                <w:bCs/>
                <w:sz w:val="24"/>
                <w:szCs w:val="24"/>
                <w:lang w:val="mn-MN"/>
              </w:rPr>
            </w:pPr>
            <w:r>
              <w:rPr>
                <w:rFonts w:ascii="Arial" w:hAnsi="Arial"/>
                <w:bCs/>
                <w:sz w:val="24"/>
                <w:szCs w:val="24"/>
                <w:lang w:val="mn-MN"/>
              </w:rPr>
              <w:t>6</w:t>
            </w:r>
          </w:p>
        </w:tc>
        <w:tc>
          <w:tcPr>
            <w:tcW w:w="2714" w:type="dxa"/>
          </w:tcPr>
          <w:p w:rsidR="00E31E16" w:rsidRPr="00B43EE5" w:rsidRDefault="00F959B2" w:rsidP="00B43EE5">
            <w:pPr>
              <w:spacing w:after="0" w:line="240" w:lineRule="auto"/>
              <w:ind w:right="-693"/>
              <w:contextualSpacing/>
              <w:jc w:val="both"/>
              <w:rPr>
                <w:rFonts w:ascii="Arial" w:eastAsia="Times New Roman" w:hAnsi="Arial"/>
                <w:sz w:val="24"/>
                <w:szCs w:val="24"/>
                <w:lang w:val="mn-MN"/>
              </w:rPr>
            </w:pPr>
            <w:r w:rsidRPr="00B43EE5">
              <w:rPr>
                <w:rFonts w:ascii="Arial" w:eastAsia="Times New Roman" w:hAnsi="Arial"/>
                <w:sz w:val="24"/>
                <w:szCs w:val="24"/>
                <w:lang w:val="mn-MN"/>
              </w:rPr>
              <w:t>М-6</w:t>
            </w:r>
          </w:p>
        </w:tc>
        <w:tc>
          <w:tcPr>
            <w:tcW w:w="6036" w:type="dxa"/>
          </w:tcPr>
          <w:p w:rsidR="00E31E16" w:rsidRPr="00B43EE5" w:rsidRDefault="00E31E16" w:rsidP="00B43EE5">
            <w:pPr>
              <w:spacing w:after="0" w:line="240" w:lineRule="auto"/>
              <w:ind w:right="176"/>
              <w:contextualSpacing/>
              <w:jc w:val="both"/>
              <w:rPr>
                <w:rFonts w:ascii="Arial" w:hAnsi="Arial"/>
                <w:bCs/>
                <w:sz w:val="24"/>
                <w:szCs w:val="24"/>
                <w:lang w:val="mn-MN"/>
              </w:rPr>
            </w:pPr>
            <w:r w:rsidRPr="00B43EE5">
              <w:rPr>
                <w:rFonts w:ascii="Arial" w:hAnsi="Arial"/>
                <w:bCs/>
                <w:sz w:val="24"/>
                <w:szCs w:val="24"/>
                <w:lang w:val="mn-MN"/>
              </w:rPr>
              <w:t>Ажлын байран дах</w:t>
            </w:r>
            <w:r w:rsidR="00087BC7" w:rsidRPr="00B43EE5">
              <w:rPr>
                <w:rFonts w:ascii="Arial" w:hAnsi="Arial"/>
                <w:bCs/>
                <w:sz w:val="24"/>
                <w:szCs w:val="24"/>
                <w:lang w:val="mn-MN"/>
              </w:rPr>
              <w:t>ь</w:t>
            </w:r>
            <w:r w:rsidRPr="00B43EE5">
              <w:rPr>
                <w:rFonts w:ascii="Arial" w:hAnsi="Arial"/>
                <w:bCs/>
                <w:sz w:val="24"/>
                <w:szCs w:val="24"/>
                <w:lang w:val="mn-MN"/>
              </w:rPr>
              <w:t xml:space="preserve"> анхан шатны зааварчилгын бүртгэлийн журналын маягт</w:t>
            </w:r>
          </w:p>
        </w:tc>
      </w:tr>
      <w:tr w:rsidR="00E31E16" w:rsidRPr="00FD4577" w:rsidTr="004A0B24">
        <w:tc>
          <w:tcPr>
            <w:tcW w:w="606" w:type="dxa"/>
          </w:tcPr>
          <w:p w:rsidR="00E31E16" w:rsidRPr="00B43EE5" w:rsidRDefault="00427888" w:rsidP="00B43EE5">
            <w:pPr>
              <w:spacing w:after="0" w:line="240" w:lineRule="auto"/>
              <w:ind w:right="-693"/>
              <w:contextualSpacing/>
              <w:jc w:val="both"/>
              <w:rPr>
                <w:rFonts w:ascii="Arial" w:hAnsi="Arial"/>
                <w:bCs/>
                <w:sz w:val="24"/>
                <w:szCs w:val="24"/>
                <w:lang w:val="mn-MN"/>
              </w:rPr>
            </w:pPr>
            <w:r>
              <w:rPr>
                <w:rFonts w:ascii="Arial" w:hAnsi="Arial"/>
                <w:bCs/>
                <w:sz w:val="24"/>
                <w:szCs w:val="24"/>
                <w:lang w:val="mn-MN"/>
              </w:rPr>
              <w:t>8</w:t>
            </w:r>
          </w:p>
        </w:tc>
        <w:tc>
          <w:tcPr>
            <w:tcW w:w="2714" w:type="dxa"/>
          </w:tcPr>
          <w:p w:rsidR="00E31E16" w:rsidRPr="00B43EE5" w:rsidRDefault="00F959B2" w:rsidP="00B43EE5">
            <w:pPr>
              <w:spacing w:after="0" w:line="240" w:lineRule="auto"/>
              <w:ind w:right="-693"/>
              <w:contextualSpacing/>
              <w:jc w:val="both"/>
              <w:rPr>
                <w:rFonts w:ascii="Arial" w:eastAsia="Times New Roman" w:hAnsi="Arial"/>
                <w:sz w:val="24"/>
                <w:szCs w:val="24"/>
                <w:lang w:val="mn-MN"/>
              </w:rPr>
            </w:pPr>
            <w:r w:rsidRPr="00B43EE5">
              <w:rPr>
                <w:rFonts w:ascii="Arial" w:eastAsia="Times New Roman" w:hAnsi="Arial"/>
                <w:sz w:val="24"/>
                <w:szCs w:val="24"/>
                <w:lang w:val="mn-MN"/>
              </w:rPr>
              <w:t>М-7</w:t>
            </w:r>
          </w:p>
        </w:tc>
        <w:tc>
          <w:tcPr>
            <w:tcW w:w="6036" w:type="dxa"/>
          </w:tcPr>
          <w:p w:rsidR="00E31E16" w:rsidRPr="00B43EE5" w:rsidRDefault="00087BC7" w:rsidP="00B43EE5">
            <w:pPr>
              <w:spacing w:after="0" w:line="240" w:lineRule="auto"/>
              <w:ind w:right="176"/>
              <w:contextualSpacing/>
              <w:jc w:val="both"/>
              <w:rPr>
                <w:rFonts w:ascii="Arial" w:hAnsi="Arial"/>
                <w:bCs/>
                <w:sz w:val="24"/>
                <w:szCs w:val="24"/>
                <w:lang w:val="mn-MN"/>
              </w:rPr>
            </w:pPr>
            <w:r w:rsidRPr="00B43EE5">
              <w:rPr>
                <w:rFonts w:ascii="Arial" w:hAnsi="Arial"/>
                <w:bCs/>
                <w:sz w:val="24"/>
                <w:szCs w:val="24"/>
                <w:lang w:val="mn-MN"/>
              </w:rPr>
              <w:t>Ажлын байран дахь давтан зааварчилгын бүртгэлийн журналын маягт</w:t>
            </w:r>
          </w:p>
        </w:tc>
      </w:tr>
    </w:tbl>
    <w:p w:rsidR="00F959B2" w:rsidRPr="00B43EE5" w:rsidRDefault="00F959B2" w:rsidP="00B43EE5">
      <w:pPr>
        <w:spacing w:after="0" w:line="240" w:lineRule="auto"/>
        <w:rPr>
          <w:rFonts w:ascii="Arial" w:hAnsi="Arial"/>
          <w:bCs/>
          <w:color w:val="FF0000"/>
          <w:sz w:val="24"/>
          <w:szCs w:val="24"/>
          <w:lang w:val="mn-MN"/>
        </w:rPr>
      </w:pPr>
    </w:p>
    <w:p w:rsidR="00E31E16" w:rsidRPr="00427888" w:rsidRDefault="00427888" w:rsidP="00427888">
      <w:pPr>
        <w:spacing w:after="0" w:line="240" w:lineRule="auto"/>
        <w:jc w:val="center"/>
        <w:rPr>
          <w:rFonts w:ascii="Arial" w:hAnsi="Arial"/>
          <w:b/>
          <w:bCs/>
          <w:color w:val="000000" w:themeColor="text1"/>
          <w:sz w:val="24"/>
          <w:szCs w:val="24"/>
          <w:u w:val="single"/>
          <w:lang w:val="mn-MN"/>
        </w:rPr>
      </w:pPr>
      <w:r>
        <w:rPr>
          <w:rFonts w:ascii="Arial" w:hAnsi="Arial"/>
          <w:b/>
          <w:bCs/>
          <w:color w:val="002060"/>
          <w:sz w:val="24"/>
          <w:szCs w:val="24"/>
          <w:u w:val="single"/>
          <w:lang w:val="mn-MN"/>
        </w:rPr>
        <w:lastRenderedPageBreak/>
        <w:t>Х</w:t>
      </w:r>
      <w:r>
        <w:rPr>
          <w:rFonts w:ascii="Arial" w:hAnsi="Arial"/>
          <w:b/>
          <w:bCs/>
          <w:color w:val="000000" w:themeColor="text1"/>
          <w:sz w:val="24"/>
          <w:szCs w:val="24"/>
          <w:u w:val="single"/>
          <w:lang w:val="mn-MN"/>
        </w:rPr>
        <w:t>авсралт</w:t>
      </w:r>
    </w:p>
    <w:p w:rsidR="000932F4" w:rsidRPr="00B43EE5" w:rsidRDefault="000932F4" w:rsidP="00B43EE5">
      <w:pPr>
        <w:spacing w:after="0" w:line="240" w:lineRule="auto"/>
        <w:contextualSpacing/>
        <w:jc w:val="center"/>
        <w:rPr>
          <w:rFonts w:ascii="Arial" w:hAnsi="Arial"/>
          <w:b/>
          <w:bCs/>
          <w:sz w:val="24"/>
          <w:szCs w:val="24"/>
          <w:lang w:val="mn-MN"/>
        </w:rPr>
      </w:pPr>
    </w:p>
    <w:p w:rsidR="007754C7" w:rsidRPr="00B43EE5" w:rsidRDefault="007754C7" w:rsidP="00B43EE5">
      <w:pPr>
        <w:spacing w:before="100" w:beforeAutospacing="1" w:after="0" w:line="240" w:lineRule="auto"/>
        <w:ind w:right="98"/>
        <w:contextualSpacing/>
        <w:rPr>
          <w:rFonts w:ascii="Arial" w:hAnsi="Arial"/>
          <w:b/>
          <w:sz w:val="24"/>
          <w:szCs w:val="24"/>
          <w:lang w:val="mn-MN"/>
        </w:rPr>
      </w:pPr>
      <w:r w:rsidRPr="00B43EE5">
        <w:rPr>
          <w:rFonts w:ascii="Arial" w:hAnsi="Arial"/>
          <w:b/>
          <w:sz w:val="24"/>
          <w:szCs w:val="24"/>
          <w:lang w:val="mn-MN"/>
        </w:rPr>
        <w:t xml:space="preserve">УРЬДЧИЛСАН </w:t>
      </w:r>
      <w:r w:rsidR="001553B7" w:rsidRPr="00B43EE5">
        <w:rPr>
          <w:rFonts w:ascii="Arial" w:hAnsi="Arial"/>
          <w:b/>
          <w:sz w:val="24"/>
          <w:szCs w:val="24"/>
          <w:lang w:val="mn-MN"/>
        </w:rPr>
        <w:t xml:space="preserve">ЗААВАРЧИЛГААНЫ </w:t>
      </w:r>
      <w:r w:rsidRPr="00B43EE5">
        <w:rPr>
          <w:rFonts w:ascii="Arial" w:hAnsi="Arial"/>
          <w:b/>
          <w:sz w:val="24"/>
          <w:szCs w:val="24"/>
          <w:lang w:val="mn-MN"/>
        </w:rPr>
        <w:t>БҮРТГЭЛИЙН</w:t>
      </w:r>
    </w:p>
    <w:p w:rsidR="007754C7" w:rsidRPr="00B43EE5" w:rsidRDefault="007754C7" w:rsidP="00B43EE5">
      <w:pPr>
        <w:spacing w:after="0" w:line="240" w:lineRule="auto"/>
        <w:rPr>
          <w:rFonts w:ascii="Arial" w:hAnsi="Arial"/>
          <w:b/>
          <w:sz w:val="24"/>
          <w:szCs w:val="24"/>
          <w:lang w:val="mn-MN"/>
        </w:rPr>
      </w:pPr>
      <w:r w:rsidRPr="00B43EE5">
        <w:rPr>
          <w:rFonts w:ascii="Arial" w:hAnsi="Arial"/>
          <w:b/>
          <w:sz w:val="24"/>
          <w:szCs w:val="24"/>
          <w:lang w:val="mn-MN"/>
        </w:rPr>
        <w:t xml:space="preserve"> МАЯГТ</w:t>
      </w:r>
    </w:p>
    <w:tbl>
      <w:tblPr>
        <w:tblStyle w:val="TableGrid"/>
        <w:tblW w:w="0" w:type="auto"/>
        <w:tblLook w:val="04A0" w:firstRow="1" w:lastRow="0" w:firstColumn="1" w:lastColumn="0" w:noHBand="0" w:noVBand="1"/>
      </w:tblPr>
      <w:tblGrid>
        <w:gridCol w:w="517"/>
        <w:gridCol w:w="2337"/>
        <w:gridCol w:w="2082"/>
        <w:gridCol w:w="1349"/>
        <w:gridCol w:w="1643"/>
        <w:gridCol w:w="1643"/>
      </w:tblGrid>
      <w:tr w:rsidR="00AD5E75" w:rsidRPr="00FD4577" w:rsidTr="007754C7">
        <w:tc>
          <w:tcPr>
            <w:tcW w:w="534" w:type="dxa"/>
          </w:tcPr>
          <w:p w:rsidR="007754C7" w:rsidRPr="00B43EE5" w:rsidRDefault="007754C7" w:rsidP="00B43EE5">
            <w:pPr>
              <w:spacing w:after="0" w:line="240" w:lineRule="auto"/>
              <w:jc w:val="center"/>
              <w:rPr>
                <w:rFonts w:ascii="Arial" w:hAnsi="Arial"/>
                <w:b/>
                <w:sz w:val="24"/>
                <w:szCs w:val="24"/>
                <w:lang w:val="mn-MN"/>
              </w:rPr>
            </w:pPr>
            <w:r w:rsidRPr="00B43EE5">
              <w:rPr>
                <w:rFonts w:ascii="Arial" w:hAnsi="Arial"/>
                <w:b/>
                <w:sz w:val="24"/>
                <w:szCs w:val="24"/>
                <w:lang w:val="mn-MN"/>
              </w:rPr>
              <w:t>№</w:t>
            </w:r>
          </w:p>
        </w:tc>
        <w:tc>
          <w:tcPr>
            <w:tcW w:w="2656" w:type="dxa"/>
          </w:tcPr>
          <w:p w:rsidR="007754C7" w:rsidRPr="00B43EE5" w:rsidRDefault="007754C7" w:rsidP="00B43EE5">
            <w:pPr>
              <w:spacing w:after="0" w:line="240" w:lineRule="auto"/>
              <w:jc w:val="center"/>
              <w:rPr>
                <w:rFonts w:ascii="Arial" w:hAnsi="Arial"/>
                <w:sz w:val="24"/>
                <w:szCs w:val="24"/>
                <w:lang w:val="mn-MN"/>
              </w:rPr>
            </w:pPr>
            <w:r w:rsidRPr="00B43EE5">
              <w:rPr>
                <w:rFonts w:ascii="Arial" w:hAnsi="Arial"/>
                <w:sz w:val="24"/>
                <w:szCs w:val="24"/>
                <w:lang w:val="mn-MN"/>
              </w:rPr>
              <w:t>Урьдчилсан зааварчилгаа авсан хүний овог нэр, ажил, албан тушаал</w:t>
            </w:r>
          </w:p>
        </w:tc>
        <w:tc>
          <w:tcPr>
            <w:tcW w:w="1595" w:type="dxa"/>
          </w:tcPr>
          <w:p w:rsidR="007754C7" w:rsidRPr="00B43EE5" w:rsidRDefault="00427888" w:rsidP="00B43EE5">
            <w:pPr>
              <w:spacing w:after="0" w:line="240" w:lineRule="auto"/>
              <w:jc w:val="center"/>
              <w:rPr>
                <w:rFonts w:ascii="Arial" w:hAnsi="Arial"/>
                <w:sz w:val="24"/>
                <w:szCs w:val="24"/>
                <w:lang w:val="mn-MN"/>
              </w:rPr>
            </w:pPr>
            <w:r>
              <w:rPr>
                <w:rFonts w:ascii="Arial" w:hAnsi="Arial"/>
                <w:sz w:val="24"/>
                <w:szCs w:val="24"/>
                <w:lang w:val="mn-MN"/>
              </w:rPr>
              <w:t>Зааварчилгааны агуулга</w:t>
            </w:r>
          </w:p>
        </w:tc>
        <w:tc>
          <w:tcPr>
            <w:tcW w:w="1595" w:type="dxa"/>
          </w:tcPr>
          <w:p w:rsidR="007754C7" w:rsidRPr="00B43EE5" w:rsidRDefault="007754C7" w:rsidP="00B43EE5">
            <w:pPr>
              <w:spacing w:after="0" w:line="240" w:lineRule="auto"/>
              <w:jc w:val="center"/>
              <w:rPr>
                <w:rFonts w:ascii="Arial" w:hAnsi="Arial"/>
                <w:sz w:val="24"/>
                <w:szCs w:val="24"/>
                <w:lang w:val="mn-MN"/>
              </w:rPr>
            </w:pPr>
            <w:r w:rsidRPr="00B43EE5">
              <w:rPr>
                <w:rFonts w:ascii="Arial" w:hAnsi="Arial"/>
                <w:sz w:val="24"/>
                <w:szCs w:val="24"/>
                <w:lang w:val="mn-MN"/>
              </w:rPr>
              <w:t>Огноо</w:t>
            </w:r>
          </w:p>
        </w:tc>
        <w:tc>
          <w:tcPr>
            <w:tcW w:w="1595" w:type="dxa"/>
          </w:tcPr>
          <w:p w:rsidR="007754C7" w:rsidRPr="00B43EE5" w:rsidRDefault="007754C7" w:rsidP="00B43EE5">
            <w:pPr>
              <w:spacing w:after="0" w:line="240" w:lineRule="auto"/>
              <w:jc w:val="center"/>
              <w:rPr>
                <w:rFonts w:ascii="Arial" w:hAnsi="Arial"/>
                <w:sz w:val="24"/>
                <w:szCs w:val="24"/>
                <w:lang w:val="mn-MN"/>
              </w:rPr>
            </w:pPr>
            <w:r w:rsidRPr="00B43EE5">
              <w:rPr>
                <w:rFonts w:ascii="Arial" w:hAnsi="Arial"/>
                <w:sz w:val="24"/>
                <w:szCs w:val="24"/>
                <w:lang w:val="mn-MN"/>
              </w:rPr>
              <w:t>Зааварчилга өгсөн хүний албан тушаал, нэр, гарын үсэг</w:t>
            </w:r>
          </w:p>
        </w:tc>
        <w:tc>
          <w:tcPr>
            <w:tcW w:w="1596" w:type="dxa"/>
          </w:tcPr>
          <w:p w:rsidR="007754C7" w:rsidRPr="00B43EE5" w:rsidRDefault="007754C7" w:rsidP="00B43EE5">
            <w:pPr>
              <w:spacing w:after="0" w:line="240" w:lineRule="auto"/>
              <w:jc w:val="center"/>
              <w:rPr>
                <w:rFonts w:ascii="Arial" w:hAnsi="Arial"/>
                <w:sz w:val="24"/>
                <w:szCs w:val="24"/>
                <w:lang w:val="mn-MN"/>
              </w:rPr>
            </w:pPr>
            <w:r w:rsidRPr="00B43EE5">
              <w:rPr>
                <w:rFonts w:ascii="Arial" w:hAnsi="Arial"/>
                <w:sz w:val="24"/>
                <w:szCs w:val="24"/>
                <w:lang w:val="mn-MN"/>
              </w:rPr>
              <w:t>Зааварчилга авсан хүний гарын үсэг</w:t>
            </w:r>
          </w:p>
        </w:tc>
      </w:tr>
      <w:tr w:rsidR="00AD5E75" w:rsidRPr="00B43EE5" w:rsidTr="007754C7">
        <w:tc>
          <w:tcPr>
            <w:tcW w:w="534" w:type="dxa"/>
          </w:tcPr>
          <w:p w:rsidR="007754C7" w:rsidRPr="00B43EE5" w:rsidRDefault="007754C7" w:rsidP="00B43EE5">
            <w:pPr>
              <w:spacing w:after="0" w:line="240" w:lineRule="auto"/>
              <w:jc w:val="center"/>
              <w:rPr>
                <w:rFonts w:ascii="Arial" w:hAnsi="Arial"/>
                <w:b/>
                <w:sz w:val="24"/>
                <w:szCs w:val="24"/>
                <w:lang w:val="mn-MN"/>
              </w:rPr>
            </w:pPr>
            <w:r w:rsidRPr="00B43EE5">
              <w:rPr>
                <w:rFonts w:ascii="Arial" w:hAnsi="Arial"/>
                <w:b/>
                <w:sz w:val="24"/>
                <w:szCs w:val="24"/>
                <w:lang w:val="mn-MN"/>
              </w:rPr>
              <w:t>1</w:t>
            </w:r>
          </w:p>
        </w:tc>
        <w:tc>
          <w:tcPr>
            <w:tcW w:w="2656" w:type="dxa"/>
          </w:tcPr>
          <w:p w:rsidR="007754C7" w:rsidRPr="00B43EE5" w:rsidRDefault="007754C7" w:rsidP="00B43EE5">
            <w:pPr>
              <w:spacing w:after="0" w:line="240" w:lineRule="auto"/>
              <w:jc w:val="center"/>
              <w:rPr>
                <w:rFonts w:ascii="Arial" w:hAnsi="Arial"/>
                <w:b/>
                <w:sz w:val="24"/>
                <w:szCs w:val="24"/>
                <w:lang w:val="mn-MN"/>
              </w:rPr>
            </w:pPr>
          </w:p>
        </w:tc>
        <w:tc>
          <w:tcPr>
            <w:tcW w:w="1595" w:type="dxa"/>
          </w:tcPr>
          <w:p w:rsidR="007754C7" w:rsidRPr="00B43EE5" w:rsidRDefault="007754C7" w:rsidP="00B43EE5">
            <w:pPr>
              <w:spacing w:after="0" w:line="240" w:lineRule="auto"/>
              <w:jc w:val="center"/>
              <w:rPr>
                <w:rFonts w:ascii="Arial" w:hAnsi="Arial"/>
                <w:b/>
                <w:sz w:val="24"/>
                <w:szCs w:val="24"/>
                <w:lang w:val="mn-MN"/>
              </w:rPr>
            </w:pPr>
          </w:p>
        </w:tc>
        <w:tc>
          <w:tcPr>
            <w:tcW w:w="1595" w:type="dxa"/>
          </w:tcPr>
          <w:p w:rsidR="007754C7" w:rsidRPr="00B43EE5" w:rsidRDefault="007754C7" w:rsidP="00B43EE5">
            <w:pPr>
              <w:spacing w:after="0" w:line="240" w:lineRule="auto"/>
              <w:jc w:val="center"/>
              <w:rPr>
                <w:rFonts w:ascii="Arial" w:hAnsi="Arial"/>
                <w:b/>
                <w:sz w:val="24"/>
                <w:szCs w:val="24"/>
                <w:lang w:val="mn-MN"/>
              </w:rPr>
            </w:pPr>
          </w:p>
        </w:tc>
        <w:tc>
          <w:tcPr>
            <w:tcW w:w="1595" w:type="dxa"/>
          </w:tcPr>
          <w:p w:rsidR="007754C7" w:rsidRPr="00B43EE5" w:rsidRDefault="007754C7" w:rsidP="00B43EE5">
            <w:pPr>
              <w:spacing w:after="0" w:line="240" w:lineRule="auto"/>
              <w:jc w:val="center"/>
              <w:rPr>
                <w:rFonts w:ascii="Arial" w:hAnsi="Arial"/>
                <w:b/>
                <w:sz w:val="24"/>
                <w:szCs w:val="24"/>
                <w:lang w:val="mn-MN"/>
              </w:rPr>
            </w:pPr>
          </w:p>
        </w:tc>
        <w:tc>
          <w:tcPr>
            <w:tcW w:w="1596" w:type="dxa"/>
          </w:tcPr>
          <w:p w:rsidR="007754C7" w:rsidRPr="00B43EE5" w:rsidRDefault="007754C7" w:rsidP="00B43EE5">
            <w:pPr>
              <w:spacing w:after="0" w:line="240" w:lineRule="auto"/>
              <w:jc w:val="center"/>
              <w:rPr>
                <w:rFonts w:ascii="Arial" w:hAnsi="Arial"/>
                <w:b/>
                <w:sz w:val="24"/>
                <w:szCs w:val="24"/>
                <w:lang w:val="mn-MN"/>
              </w:rPr>
            </w:pPr>
          </w:p>
        </w:tc>
      </w:tr>
      <w:tr w:rsidR="00AD5E75" w:rsidRPr="00B43EE5" w:rsidTr="007754C7">
        <w:tc>
          <w:tcPr>
            <w:tcW w:w="534" w:type="dxa"/>
          </w:tcPr>
          <w:p w:rsidR="007754C7" w:rsidRPr="00B43EE5" w:rsidRDefault="007754C7" w:rsidP="00B43EE5">
            <w:pPr>
              <w:spacing w:after="0" w:line="240" w:lineRule="auto"/>
              <w:jc w:val="center"/>
              <w:rPr>
                <w:rFonts w:ascii="Arial" w:hAnsi="Arial"/>
                <w:b/>
                <w:sz w:val="24"/>
                <w:szCs w:val="24"/>
                <w:lang w:val="mn-MN"/>
              </w:rPr>
            </w:pPr>
            <w:r w:rsidRPr="00B43EE5">
              <w:rPr>
                <w:rFonts w:ascii="Arial" w:hAnsi="Arial"/>
                <w:b/>
                <w:sz w:val="24"/>
                <w:szCs w:val="24"/>
                <w:lang w:val="mn-MN"/>
              </w:rPr>
              <w:t>2</w:t>
            </w:r>
          </w:p>
        </w:tc>
        <w:tc>
          <w:tcPr>
            <w:tcW w:w="2656" w:type="dxa"/>
          </w:tcPr>
          <w:p w:rsidR="007754C7" w:rsidRPr="00B43EE5" w:rsidRDefault="007754C7" w:rsidP="00B43EE5">
            <w:pPr>
              <w:spacing w:after="0" w:line="240" w:lineRule="auto"/>
              <w:jc w:val="center"/>
              <w:rPr>
                <w:rFonts w:ascii="Arial" w:hAnsi="Arial"/>
                <w:b/>
                <w:sz w:val="24"/>
                <w:szCs w:val="24"/>
                <w:lang w:val="mn-MN"/>
              </w:rPr>
            </w:pPr>
          </w:p>
        </w:tc>
        <w:tc>
          <w:tcPr>
            <w:tcW w:w="1595" w:type="dxa"/>
          </w:tcPr>
          <w:p w:rsidR="007754C7" w:rsidRPr="00B43EE5" w:rsidRDefault="007754C7" w:rsidP="00B43EE5">
            <w:pPr>
              <w:spacing w:after="0" w:line="240" w:lineRule="auto"/>
              <w:jc w:val="center"/>
              <w:rPr>
                <w:rFonts w:ascii="Arial" w:hAnsi="Arial"/>
                <w:b/>
                <w:sz w:val="24"/>
                <w:szCs w:val="24"/>
                <w:lang w:val="mn-MN"/>
              </w:rPr>
            </w:pPr>
          </w:p>
        </w:tc>
        <w:tc>
          <w:tcPr>
            <w:tcW w:w="1595" w:type="dxa"/>
          </w:tcPr>
          <w:p w:rsidR="007754C7" w:rsidRPr="00B43EE5" w:rsidRDefault="007754C7" w:rsidP="00B43EE5">
            <w:pPr>
              <w:spacing w:after="0" w:line="240" w:lineRule="auto"/>
              <w:jc w:val="center"/>
              <w:rPr>
                <w:rFonts w:ascii="Arial" w:hAnsi="Arial"/>
                <w:b/>
                <w:sz w:val="24"/>
                <w:szCs w:val="24"/>
                <w:lang w:val="mn-MN"/>
              </w:rPr>
            </w:pPr>
          </w:p>
        </w:tc>
        <w:tc>
          <w:tcPr>
            <w:tcW w:w="1595" w:type="dxa"/>
          </w:tcPr>
          <w:p w:rsidR="007754C7" w:rsidRPr="00B43EE5" w:rsidRDefault="007754C7" w:rsidP="00B43EE5">
            <w:pPr>
              <w:spacing w:after="0" w:line="240" w:lineRule="auto"/>
              <w:jc w:val="center"/>
              <w:rPr>
                <w:rFonts w:ascii="Arial" w:hAnsi="Arial"/>
                <w:b/>
                <w:sz w:val="24"/>
                <w:szCs w:val="24"/>
                <w:lang w:val="mn-MN"/>
              </w:rPr>
            </w:pPr>
          </w:p>
        </w:tc>
        <w:tc>
          <w:tcPr>
            <w:tcW w:w="1596" w:type="dxa"/>
          </w:tcPr>
          <w:p w:rsidR="007754C7" w:rsidRPr="00B43EE5" w:rsidRDefault="007754C7" w:rsidP="00B43EE5">
            <w:pPr>
              <w:spacing w:after="0" w:line="240" w:lineRule="auto"/>
              <w:jc w:val="center"/>
              <w:rPr>
                <w:rFonts w:ascii="Arial" w:hAnsi="Arial"/>
                <w:b/>
                <w:sz w:val="24"/>
                <w:szCs w:val="24"/>
                <w:lang w:val="mn-MN"/>
              </w:rPr>
            </w:pPr>
          </w:p>
        </w:tc>
      </w:tr>
      <w:tr w:rsidR="00AD5E75" w:rsidRPr="00B43EE5" w:rsidTr="007754C7">
        <w:tc>
          <w:tcPr>
            <w:tcW w:w="534" w:type="dxa"/>
          </w:tcPr>
          <w:p w:rsidR="007754C7" w:rsidRPr="00B43EE5" w:rsidRDefault="007754C7" w:rsidP="00B43EE5">
            <w:pPr>
              <w:spacing w:after="0" w:line="240" w:lineRule="auto"/>
              <w:jc w:val="center"/>
              <w:rPr>
                <w:rFonts w:ascii="Arial" w:hAnsi="Arial"/>
                <w:b/>
                <w:sz w:val="24"/>
                <w:szCs w:val="24"/>
                <w:lang w:val="mn-MN"/>
              </w:rPr>
            </w:pPr>
            <w:r w:rsidRPr="00B43EE5">
              <w:rPr>
                <w:rFonts w:ascii="Arial" w:hAnsi="Arial"/>
                <w:b/>
                <w:sz w:val="24"/>
                <w:szCs w:val="24"/>
                <w:lang w:val="mn-MN"/>
              </w:rPr>
              <w:t>3</w:t>
            </w:r>
          </w:p>
        </w:tc>
        <w:tc>
          <w:tcPr>
            <w:tcW w:w="2656" w:type="dxa"/>
          </w:tcPr>
          <w:p w:rsidR="007754C7" w:rsidRPr="00B43EE5" w:rsidRDefault="007754C7" w:rsidP="00B43EE5">
            <w:pPr>
              <w:spacing w:after="0" w:line="240" w:lineRule="auto"/>
              <w:jc w:val="center"/>
              <w:rPr>
                <w:rFonts w:ascii="Arial" w:hAnsi="Arial"/>
                <w:b/>
                <w:sz w:val="24"/>
                <w:szCs w:val="24"/>
                <w:lang w:val="mn-MN"/>
              </w:rPr>
            </w:pPr>
          </w:p>
        </w:tc>
        <w:tc>
          <w:tcPr>
            <w:tcW w:w="1595" w:type="dxa"/>
          </w:tcPr>
          <w:p w:rsidR="007754C7" w:rsidRPr="00B43EE5" w:rsidRDefault="007754C7" w:rsidP="00B43EE5">
            <w:pPr>
              <w:spacing w:after="0" w:line="240" w:lineRule="auto"/>
              <w:jc w:val="center"/>
              <w:rPr>
                <w:rFonts w:ascii="Arial" w:hAnsi="Arial"/>
                <w:b/>
                <w:sz w:val="24"/>
                <w:szCs w:val="24"/>
                <w:lang w:val="mn-MN"/>
              </w:rPr>
            </w:pPr>
          </w:p>
        </w:tc>
        <w:tc>
          <w:tcPr>
            <w:tcW w:w="1595" w:type="dxa"/>
          </w:tcPr>
          <w:p w:rsidR="007754C7" w:rsidRPr="00B43EE5" w:rsidRDefault="007754C7" w:rsidP="00B43EE5">
            <w:pPr>
              <w:spacing w:after="0" w:line="240" w:lineRule="auto"/>
              <w:jc w:val="center"/>
              <w:rPr>
                <w:rFonts w:ascii="Arial" w:hAnsi="Arial"/>
                <w:b/>
                <w:sz w:val="24"/>
                <w:szCs w:val="24"/>
                <w:lang w:val="mn-MN"/>
              </w:rPr>
            </w:pPr>
          </w:p>
        </w:tc>
        <w:tc>
          <w:tcPr>
            <w:tcW w:w="1595" w:type="dxa"/>
          </w:tcPr>
          <w:p w:rsidR="007754C7" w:rsidRPr="00B43EE5" w:rsidRDefault="007754C7" w:rsidP="00B43EE5">
            <w:pPr>
              <w:spacing w:after="0" w:line="240" w:lineRule="auto"/>
              <w:jc w:val="center"/>
              <w:rPr>
                <w:rFonts w:ascii="Arial" w:hAnsi="Arial"/>
                <w:b/>
                <w:sz w:val="24"/>
                <w:szCs w:val="24"/>
                <w:lang w:val="mn-MN"/>
              </w:rPr>
            </w:pPr>
          </w:p>
        </w:tc>
        <w:tc>
          <w:tcPr>
            <w:tcW w:w="1596" w:type="dxa"/>
          </w:tcPr>
          <w:p w:rsidR="007754C7" w:rsidRPr="00B43EE5" w:rsidRDefault="007754C7" w:rsidP="00B43EE5">
            <w:pPr>
              <w:spacing w:after="0" w:line="240" w:lineRule="auto"/>
              <w:jc w:val="center"/>
              <w:rPr>
                <w:rFonts w:ascii="Arial" w:hAnsi="Arial"/>
                <w:b/>
                <w:sz w:val="24"/>
                <w:szCs w:val="24"/>
                <w:lang w:val="mn-MN"/>
              </w:rPr>
            </w:pPr>
          </w:p>
        </w:tc>
      </w:tr>
    </w:tbl>
    <w:p w:rsidR="007754C7" w:rsidRPr="00B43EE5" w:rsidRDefault="007754C7" w:rsidP="00B43EE5">
      <w:pPr>
        <w:spacing w:after="0" w:line="240" w:lineRule="auto"/>
        <w:jc w:val="center"/>
        <w:rPr>
          <w:rFonts w:ascii="Arial" w:hAnsi="Arial"/>
          <w:b/>
          <w:sz w:val="24"/>
          <w:szCs w:val="24"/>
          <w:lang w:val="mn-MN"/>
        </w:rPr>
      </w:pPr>
    </w:p>
    <w:p w:rsidR="00991881" w:rsidRPr="00B43EE5" w:rsidRDefault="00991881" w:rsidP="00B43EE5">
      <w:pPr>
        <w:spacing w:before="100" w:beforeAutospacing="1" w:after="0" w:line="240" w:lineRule="auto"/>
        <w:ind w:right="98"/>
        <w:contextualSpacing/>
        <w:rPr>
          <w:rFonts w:ascii="Arial" w:hAnsi="Arial"/>
          <w:b/>
          <w:sz w:val="24"/>
          <w:szCs w:val="24"/>
          <w:lang w:val="mn-MN"/>
        </w:rPr>
      </w:pPr>
      <w:r w:rsidRPr="00B43EE5">
        <w:rPr>
          <w:rFonts w:ascii="Arial" w:hAnsi="Arial"/>
          <w:b/>
          <w:sz w:val="24"/>
          <w:szCs w:val="24"/>
          <w:lang w:val="mn-MN"/>
        </w:rPr>
        <w:t>АЖЛЫН БАЙРАН ДАХЬ АНХАН ШАТНЫ ЗААВАРЧИЛГ</w:t>
      </w:r>
      <w:r w:rsidR="001553B7" w:rsidRPr="00B43EE5">
        <w:rPr>
          <w:rFonts w:ascii="Arial" w:hAnsi="Arial"/>
          <w:b/>
          <w:sz w:val="24"/>
          <w:szCs w:val="24"/>
          <w:lang w:val="mn-MN"/>
        </w:rPr>
        <w:t>ААНЫ</w:t>
      </w:r>
    </w:p>
    <w:p w:rsidR="00991881" w:rsidRPr="00B43EE5" w:rsidRDefault="00991881" w:rsidP="00B43EE5">
      <w:pPr>
        <w:spacing w:before="100" w:beforeAutospacing="1" w:after="0" w:line="240" w:lineRule="auto"/>
        <w:ind w:right="98"/>
        <w:contextualSpacing/>
        <w:rPr>
          <w:rFonts w:ascii="Arial" w:hAnsi="Arial"/>
          <w:b/>
          <w:sz w:val="24"/>
          <w:szCs w:val="24"/>
          <w:lang w:val="mn-MN"/>
        </w:rPr>
      </w:pPr>
      <w:r w:rsidRPr="00B43EE5">
        <w:rPr>
          <w:rFonts w:ascii="Arial" w:hAnsi="Arial"/>
          <w:b/>
          <w:sz w:val="24"/>
          <w:szCs w:val="24"/>
          <w:lang w:val="mn-MN"/>
        </w:rPr>
        <w:t>БҮРТГЭЛИЙН МАЯГТ</w:t>
      </w:r>
    </w:p>
    <w:p w:rsidR="00991881" w:rsidRPr="00B43EE5" w:rsidRDefault="00991881" w:rsidP="00B43EE5">
      <w:pPr>
        <w:spacing w:line="240" w:lineRule="auto"/>
        <w:rPr>
          <w:rFonts w:ascii="Arial" w:hAnsi="Arial"/>
          <w:sz w:val="24"/>
          <w:szCs w:val="24"/>
        </w:rPr>
      </w:pPr>
    </w:p>
    <w:tbl>
      <w:tblPr>
        <w:tblStyle w:val="TableGrid"/>
        <w:tblW w:w="0" w:type="auto"/>
        <w:tblLayout w:type="fixed"/>
        <w:tblLook w:val="04A0" w:firstRow="1" w:lastRow="0" w:firstColumn="1" w:lastColumn="0" w:noHBand="0" w:noVBand="1"/>
      </w:tblPr>
      <w:tblGrid>
        <w:gridCol w:w="392"/>
        <w:gridCol w:w="2126"/>
        <w:gridCol w:w="851"/>
        <w:gridCol w:w="992"/>
        <w:gridCol w:w="992"/>
        <w:gridCol w:w="1276"/>
        <w:gridCol w:w="992"/>
        <w:gridCol w:w="1092"/>
        <w:gridCol w:w="858"/>
      </w:tblGrid>
      <w:tr w:rsidR="005079F9" w:rsidRPr="00B43EE5" w:rsidTr="005079F9">
        <w:tc>
          <w:tcPr>
            <w:tcW w:w="392" w:type="dxa"/>
            <w:vMerge w:val="restart"/>
          </w:tcPr>
          <w:p w:rsidR="00930C8D" w:rsidRPr="00B43EE5" w:rsidRDefault="00930C8D" w:rsidP="00B43EE5">
            <w:pPr>
              <w:spacing w:before="100" w:beforeAutospacing="1" w:after="0" w:line="240" w:lineRule="auto"/>
              <w:ind w:right="98"/>
              <w:contextualSpacing/>
              <w:jc w:val="center"/>
              <w:rPr>
                <w:rFonts w:ascii="Arial" w:hAnsi="Arial"/>
                <w:sz w:val="24"/>
                <w:szCs w:val="24"/>
                <w:lang w:val="mn-MN"/>
              </w:rPr>
            </w:pPr>
            <w:r w:rsidRPr="00B43EE5">
              <w:rPr>
                <w:rFonts w:ascii="Arial" w:hAnsi="Arial"/>
                <w:sz w:val="24"/>
                <w:szCs w:val="24"/>
                <w:lang w:val="mn-MN"/>
              </w:rPr>
              <w:t>№</w:t>
            </w:r>
          </w:p>
        </w:tc>
        <w:tc>
          <w:tcPr>
            <w:tcW w:w="2126" w:type="dxa"/>
            <w:vMerge w:val="restart"/>
          </w:tcPr>
          <w:p w:rsidR="00930C8D" w:rsidRPr="00B43EE5" w:rsidRDefault="00930C8D" w:rsidP="00B43EE5">
            <w:pPr>
              <w:spacing w:before="100" w:beforeAutospacing="1" w:after="0" w:line="240" w:lineRule="auto"/>
              <w:ind w:right="98"/>
              <w:contextualSpacing/>
              <w:jc w:val="center"/>
              <w:rPr>
                <w:rFonts w:ascii="Arial" w:hAnsi="Arial"/>
                <w:sz w:val="24"/>
                <w:szCs w:val="24"/>
                <w:lang w:val="mn-MN"/>
              </w:rPr>
            </w:pPr>
            <w:r w:rsidRPr="00B43EE5">
              <w:rPr>
                <w:rFonts w:ascii="Arial" w:hAnsi="Arial"/>
                <w:sz w:val="24"/>
                <w:szCs w:val="24"/>
                <w:lang w:val="mn-MN"/>
              </w:rPr>
              <w:t>Анхан шатны зааварчилга авсан хүний овог, нэр, албан тушаал</w:t>
            </w:r>
          </w:p>
        </w:tc>
        <w:tc>
          <w:tcPr>
            <w:tcW w:w="851" w:type="dxa"/>
            <w:vMerge w:val="restart"/>
          </w:tcPr>
          <w:p w:rsidR="00930C8D" w:rsidRPr="00B43EE5" w:rsidRDefault="00427888" w:rsidP="00B43EE5">
            <w:pPr>
              <w:spacing w:before="100" w:beforeAutospacing="1" w:after="0" w:line="240" w:lineRule="auto"/>
              <w:ind w:right="98"/>
              <w:contextualSpacing/>
              <w:jc w:val="center"/>
              <w:rPr>
                <w:rFonts w:ascii="Arial" w:hAnsi="Arial"/>
                <w:sz w:val="24"/>
                <w:szCs w:val="24"/>
                <w:lang w:val="mn-MN"/>
              </w:rPr>
            </w:pPr>
            <w:r>
              <w:rPr>
                <w:rFonts w:ascii="Arial" w:hAnsi="Arial"/>
                <w:sz w:val="24"/>
                <w:szCs w:val="24"/>
                <w:lang w:val="mn-MN"/>
              </w:rPr>
              <w:t>Агуулга</w:t>
            </w:r>
          </w:p>
        </w:tc>
        <w:tc>
          <w:tcPr>
            <w:tcW w:w="992" w:type="dxa"/>
            <w:vMerge w:val="restart"/>
          </w:tcPr>
          <w:p w:rsidR="00930C8D" w:rsidRPr="00B43EE5" w:rsidRDefault="00930C8D" w:rsidP="00B43EE5">
            <w:pPr>
              <w:spacing w:before="100" w:beforeAutospacing="1" w:after="0" w:line="240" w:lineRule="auto"/>
              <w:ind w:right="98"/>
              <w:contextualSpacing/>
              <w:jc w:val="center"/>
              <w:rPr>
                <w:rFonts w:ascii="Arial" w:hAnsi="Arial"/>
                <w:sz w:val="24"/>
                <w:szCs w:val="24"/>
                <w:lang w:val="mn-MN"/>
              </w:rPr>
            </w:pPr>
            <w:r w:rsidRPr="00B43EE5">
              <w:rPr>
                <w:rFonts w:ascii="Arial" w:hAnsi="Arial"/>
                <w:sz w:val="24"/>
                <w:szCs w:val="24"/>
                <w:lang w:val="mn-MN"/>
              </w:rPr>
              <w:t>Огноо</w:t>
            </w:r>
          </w:p>
        </w:tc>
        <w:tc>
          <w:tcPr>
            <w:tcW w:w="992" w:type="dxa"/>
            <w:vMerge w:val="restart"/>
          </w:tcPr>
          <w:p w:rsidR="00930C8D" w:rsidRPr="00B43EE5" w:rsidRDefault="00930C8D" w:rsidP="00B43EE5">
            <w:pPr>
              <w:spacing w:before="100" w:beforeAutospacing="1" w:after="0" w:line="240" w:lineRule="auto"/>
              <w:ind w:right="98"/>
              <w:contextualSpacing/>
              <w:jc w:val="center"/>
              <w:rPr>
                <w:rFonts w:ascii="Arial" w:hAnsi="Arial"/>
                <w:sz w:val="24"/>
                <w:szCs w:val="24"/>
                <w:lang w:val="mn-MN"/>
              </w:rPr>
            </w:pPr>
            <w:r w:rsidRPr="00B43EE5">
              <w:rPr>
                <w:rFonts w:ascii="Arial" w:hAnsi="Arial"/>
                <w:sz w:val="24"/>
                <w:szCs w:val="24"/>
                <w:lang w:val="mn-MN"/>
              </w:rPr>
              <w:t>Шалгалтын Дүн</w:t>
            </w:r>
          </w:p>
        </w:tc>
        <w:tc>
          <w:tcPr>
            <w:tcW w:w="1276" w:type="dxa"/>
            <w:vMerge w:val="restart"/>
          </w:tcPr>
          <w:p w:rsidR="00930C8D" w:rsidRPr="00B43EE5" w:rsidRDefault="00930C8D" w:rsidP="00B43EE5">
            <w:pPr>
              <w:spacing w:before="100" w:beforeAutospacing="1" w:after="0" w:line="240" w:lineRule="auto"/>
              <w:ind w:right="98"/>
              <w:contextualSpacing/>
              <w:jc w:val="center"/>
              <w:rPr>
                <w:rFonts w:ascii="Arial" w:hAnsi="Arial"/>
                <w:sz w:val="24"/>
                <w:szCs w:val="24"/>
                <w:lang w:val="mn-MN"/>
              </w:rPr>
            </w:pPr>
            <w:r w:rsidRPr="00B43EE5">
              <w:rPr>
                <w:rFonts w:ascii="Arial" w:hAnsi="Arial"/>
                <w:sz w:val="24"/>
                <w:szCs w:val="24"/>
                <w:lang w:val="mn-MN"/>
              </w:rPr>
              <w:t>Зааварчилга</w:t>
            </w:r>
            <w:r w:rsidR="00427888">
              <w:rPr>
                <w:rFonts w:ascii="Arial" w:hAnsi="Arial"/>
                <w:sz w:val="24"/>
                <w:szCs w:val="24"/>
                <w:lang w:val="mn-MN"/>
              </w:rPr>
              <w:t>а</w:t>
            </w:r>
            <w:r w:rsidRPr="00B43EE5">
              <w:rPr>
                <w:rFonts w:ascii="Arial" w:hAnsi="Arial"/>
                <w:sz w:val="24"/>
                <w:szCs w:val="24"/>
                <w:lang w:val="mn-MN"/>
              </w:rPr>
              <w:t xml:space="preserve"> өгсөн хүний албан тушаал гарын үсэг</w:t>
            </w:r>
          </w:p>
        </w:tc>
        <w:tc>
          <w:tcPr>
            <w:tcW w:w="992" w:type="dxa"/>
            <w:vMerge w:val="restart"/>
          </w:tcPr>
          <w:p w:rsidR="00930C8D" w:rsidRPr="00B43EE5" w:rsidRDefault="00930C8D" w:rsidP="00B43EE5">
            <w:pPr>
              <w:spacing w:before="100" w:beforeAutospacing="1" w:after="0" w:line="240" w:lineRule="auto"/>
              <w:ind w:right="98"/>
              <w:contextualSpacing/>
              <w:jc w:val="center"/>
              <w:rPr>
                <w:rFonts w:ascii="Arial" w:hAnsi="Arial"/>
                <w:sz w:val="24"/>
                <w:szCs w:val="24"/>
                <w:lang w:val="mn-MN"/>
              </w:rPr>
            </w:pPr>
            <w:r w:rsidRPr="00B43EE5">
              <w:rPr>
                <w:rFonts w:ascii="Arial" w:hAnsi="Arial"/>
                <w:sz w:val="24"/>
                <w:szCs w:val="24"/>
                <w:lang w:val="mn-MN"/>
              </w:rPr>
              <w:t>Зааварчилга</w:t>
            </w:r>
            <w:r w:rsidR="00427888">
              <w:rPr>
                <w:rFonts w:ascii="Arial" w:hAnsi="Arial"/>
                <w:sz w:val="24"/>
                <w:szCs w:val="24"/>
                <w:lang w:val="mn-MN"/>
              </w:rPr>
              <w:t xml:space="preserve">а </w:t>
            </w:r>
            <w:r w:rsidRPr="00B43EE5">
              <w:rPr>
                <w:rFonts w:ascii="Arial" w:hAnsi="Arial"/>
                <w:sz w:val="24"/>
                <w:szCs w:val="24"/>
                <w:lang w:val="mn-MN"/>
              </w:rPr>
              <w:t>авсан хүний гарын үсэг</w:t>
            </w:r>
          </w:p>
        </w:tc>
        <w:tc>
          <w:tcPr>
            <w:tcW w:w="1950" w:type="dxa"/>
            <w:gridSpan w:val="2"/>
          </w:tcPr>
          <w:p w:rsidR="00930C8D" w:rsidRPr="00B43EE5" w:rsidRDefault="00930C8D" w:rsidP="00B43EE5">
            <w:pPr>
              <w:spacing w:before="100" w:beforeAutospacing="1" w:after="0" w:line="240" w:lineRule="auto"/>
              <w:ind w:right="98"/>
              <w:contextualSpacing/>
              <w:jc w:val="center"/>
              <w:rPr>
                <w:rFonts w:ascii="Arial" w:hAnsi="Arial"/>
                <w:sz w:val="24"/>
                <w:szCs w:val="24"/>
                <w:lang w:val="mn-MN"/>
              </w:rPr>
            </w:pPr>
            <w:r w:rsidRPr="00B43EE5">
              <w:rPr>
                <w:rFonts w:ascii="Arial" w:hAnsi="Arial"/>
                <w:sz w:val="24"/>
                <w:szCs w:val="24"/>
                <w:lang w:val="mn-MN"/>
              </w:rPr>
              <w:t>Ажиллуулахыг зөвшөөрсөн хүний</w:t>
            </w:r>
          </w:p>
        </w:tc>
      </w:tr>
      <w:tr w:rsidR="005079F9" w:rsidRPr="00B43EE5" w:rsidTr="005079F9">
        <w:tc>
          <w:tcPr>
            <w:tcW w:w="392" w:type="dxa"/>
            <w:vMerge/>
          </w:tcPr>
          <w:p w:rsidR="00930C8D" w:rsidRPr="00B43EE5" w:rsidRDefault="00930C8D" w:rsidP="00B43EE5">
            <w:pPr>
              <w:spacing w:before="100" w:beforeAutospacing="1" w:after="0" w:line="240" w:lineRule="auto"/>
              <w:ind w:right="98"/>
              <w:contextualSpacing/>
              <w:jc w:val="center"/>
              <w:rPr>
                <w:rFonts w:ascii="Arial" w:hAnsi="Arial"/>
                <w:sz w:val="24"/>
                <w:szCs w:val="24"/>
                <w:lang w:val="mn-MN"/>
              </w:rPr>
            </w:pPr>
          </w:p>
        </w:tc>
        <w:tc>
          <w:tcPr>
            <w:tcW w:w="2126" w:type="dxa"/>
            <w:vMerge/>
          </w:tcPr>
          <w:p w:rsidR="00930C8D" w:rsidRPr="00B43EE5" w:rsidRDefault="00930C8D" w:rsidP="00B43EE5">
            <w:pPr>
              <w:spacing w:before="100" w:beforeAutospacing="1" w:after="0" w:line="240" w:lineRule="auto"/>
              <w:ind w:right="98"/>
              <w:contextualSpacing/>
              <w:jc w:val="center"/>
              <w:rPr>
                <w:rFonts w:ascii="Arial" w:hAnsi="Arial"/>
                <w:sz w:val="24"/>
                <w:szCs w:val="24"/>
                <w:lang w:val="mn-MN"/>
              </w:rPr>
            </w:pPr>
          </w:p>
        </w:tc>
        <w:tc>
          <w:tcPr>
            <w:tcW w:w="851" w:type="dxa"/>
            <w:vMerge/>
          </w:tcPr>
          <w:p w:rsidR="00930C8D" w:rsidRPr="00B43EE5" w:rsidRDefault="00930C8D" w:rsidP="00B43EE5">
            <w:pPr>
              <w:spacing w:before="100" w:beforeAutospacing="1" w:after="0" w:line="240" w:lineRule="auto"/>
              <w:ind w:right="98"/>
              <w:contextualSpacing/>
              <w:jc w:val="center"/>
              <w:rPr>
                <w:rFonts w:ascii="Arial" w:hAnsi="Arial"/>
                <w:sz w:val="24"/>
                <w:szCs w:val="24"/>
                <w:lang w:val="mn-MN"/>
              </w:rPr>
            </w:pPr>
          </w:p>
        </w:tc>
        <w:tc>
          <w:tcPr>
            <w:tcW w:w="992" w:type="dxa"/>
            <w:vMerge/>
          </w:tcPr>
          <w:p w:rsidR="00930C8D" w:rsidRPr="00B43EE5" w:rsidRDefault="00930C8D" w:rsidP="00B43EE5">
            <w:pPr>
              <w:spacing w:before="100" w:beforeAutospacing="1" w:after="0" w:line="240" w:lineRule="auto"/>
              <w:ind w:right="98"/>
              <w:contextualSpacing/>
              <w:jc w:val="center"/>
              <w:rPr>
                <w:rFonts w:ascii="Arial" w:hAnsi="Arial"/>
                <w:sz w:val="24"/>
                <w:szCs w:val="24"/>
                <w:lang w:val="mn-MN"/>
              </w:rPr>
            </w:pPr>
          </w:p>
        </w:tc>
        <w:tc>
          <w:tcPr>
            <w:tcW w:w="992" w:type="dxa"/>
            <w:vMerge/>
          </w:tcPr>
          <w:p w:rsidR="00930C8D" w:rsidRPr="00B43EE5" w:rsidRDefault="00930C8D" w:rsidP="00B43EE5">
            <w:pPr>
              <w:spacing w:before="100" w:beforeAutospacing="1" w:after="0" w:line="240" w:lineRule="auto"/>
              <w:ind w:right="98"/>
              <w:contextualSpacing/>
              <w:jc w:val="center"/>
              <w:rPr>
                <w:rFonts w:ascii="Arial" w:hAnsi="Arial"/>
                <w:sz w:val="24"/>
                <w:szCs w:val="24"/>
                <w:lang w:val="mn-MN"/>
              </w:rPr>
            </w:pPr>
          </w:p>
        </w:tc>
        <w:tc>
          <w:tcPr>
            <w:tcW w:w="1276" w:type="dxa"/>
            <w:vMerge/>
          </w:tcPr>
          <w:p w:rsidR="00930C8D" w:rsidRPr="00B43EE5" w:rsidRDefault="00930C8D" w:rsidP="00B43EE5">
            <w:pPr>
              <w:spacing w:before="100" w:beforeAutospacing="1" w:after="0" w:line="240" w:lineRule="auto"/>
              <w:ind w:right="98"/>
              <w:contextualSpacing/>
              <w:jc w:val="center"/>
              <w:rPr>
                <w:rFonts w:ascii="Arial" w:hAnsi="Arial"/>
                <w:sz w:val="24"/>
                <w:szCs w:val="24"/>
                <w:lang w:val="mn-MN"/>
              </w:rPr>
            </w:pPr>
          </w:p>
        </w:tc>
        <w:tc>
          <w:tcPr>
            <w:tcW w:w="992" w:type="dxa"/>
            <w:vMerge/>
          </w:tcPr>
          <w:p w:rsidR="00930C8D" w:rsidRPr="00B43EE5" w:rsidRDefault="00930C8D" w:rsidP="00B43EE5">
            <w:pPr>
              <w:spacing w:before="100" w:beforeAutospacing="1" w:after="0" w:line="240" w:lineRule="auto"/>
              <w:ind w:right="98"/>
              <w:contextualSpacing/>
              <w:jc w:val="center"/>
              <w:rPr>
                <w:rFonts w:ascii="Arial" w:hAnsi="Arial"/>
                <w:sz w:val="24"/>
                <w:szCs w:val="24"/>
                <w:lang w:val="mn-MN"/>
              </w:rPr>
            </w:pPr>
          </w:p>
        </w:tc>
        <w:tc>
          <w:tcPr>
            <w:tcW w:w="1092" w:type="dxa"/>
          </w:tcPr>
          <w:p w:rsidR="00930C8D" w:rsidRPr="00B43EE5" w:rsidRDefault="00930C8D" w:rsidP="00B43EE5">
            <w:pPr>
              <w:spacing w:before="100" w:beforeAutospacing="1" w:after="0" w:line="240" w:lineRule="auto"/>
              <w:ind w:right="98"/>
              <w:contextualSpacing/>
              <w:jc w:val="center"/>
              <w:rPr>
                <w:rFonts w:ascii="Arial" w:hAnsi="Arial"/>
                <w:sz w:val="24"/>
                <w:szCs w:val="24"/>
                <w:lang w:val="mn-MN"/>
              </w:rPr>
            </w:pPr>
            <w:r w:rsidRPr="00B43EE5">
              <w:rPr>
                <w:rFonts w:ascii="Arial" w:hAnsi="Arial"/>
                <w:sz w:val="24"/>
                <w:szCs w:val="24"/>
                <w:lang w:val="mn-MN"/>
              </w:rPr>
              <w:t>Албан тушаал овог нэр</w:t>
            </w:r>
          </w:p>
        </w:tc>
        <w:tc>
          <w:tcPr>
            <w:tcW w:w="858" w:type="dxa"/>
          </w:tcPr>
          <w:p w:rsidR="00930C8D" w:rsidRPr="00B43EE5" w:rsidRDefault="00930C8D" w:rsidP="00B43EE5">
            <w:pPr>
              <w:spacing w:before="100" w:beforeAutospacing="1" w:after="0" w:line="240" w:lineRule="auto"/>
              <w:ind w:right="98"/>
              <w:contextualSpacing/>
              <w:jc w:val="center"/>
              <w:rPr>
                <w:rFonts w:ascii="Arial" w:hAnsi="Arial"/>
                <w:sz w:val="24"/>
                <w:szCs w:val="24"/>
                <w:lang w:val="mn-MN"/>
              </w:rPr>
            </w:pPr>
            <w:r w:rsidRPr="00B43EE5">
              <w:rPr>
                <w:rFonts w:ascii="Arial" w:hAnsi="Arial"/>
                <w:sz w:val="24"/>
                <w:szCs w:val="24"/>
                <w:lang w:val="mn-MN"/>
              </w:rPr>
              <w:t>Гарын үсэг</w:t>
            </w:r>
          </w:p>
        </w:tc>
      </w:tr>
      <w:tr w:rsidR="005079F9" w:rsidRPr="00B43EE5" w:rsidTr="005079F9">
        <w:tc>
          <w:tcPr>
            <w:tcW w:w="392" w:type="dxa"/>
          </w:tcPr>
          <w:p w:rsidR="00991881" w:rsidRPr="00B43EE5" w:rsidRDefault="00C94882" w:rsidP="00B43EE5">
            <w:pPr>
              <w:spacing w:before="100" w:beforeAutospacing="1" w:after="0" w:line="240" w:lineRule="auto"/>
              <w:ind w:right="98"/>
              <w:contextualSpacing/>
              <w:jc w:val="center"/>
              <w:rPr>
                <w:rFonts w:ascii="Arial" w:hAnsi="Arial"/>
                <w:sz w:val="24"/>
                <w:szCs w:val="24"/>
                <w:lang w:val="mn-MN"/>
              </w:rPr>
            </w:pPr>
            <w:r w:rsidRPr="00B43EE5">
              <w:rPr>
                <w:rFonts w:ascii="Arial" w:hAnsi="Arial"/>
                <w:sz w:val="24"/>
                <w:szCs w:val="24"/>
                <w:lang w:val="mn-MN"/>
              </w:rPr>
              <w:t>1</w:t>
            </w:r>
          </w:p>
        </w:tc>
        <w:tc>
          <w:tcPr>
            <w:tcW w:w="2126" w:type="dxa"/>
          </w:tcPr>
          <w:p w:rsidR="00991881" w:rsidRPr="00B43EE5" w:rsidRDefault="00991881" w:rsidP="00B43EE5">
            <w:pPr>
              <w:spacing w:before="100" w:beforeAutospacing="1" w:after="0" w:line="240" w:lineRule="auto"/>
              <w:ind w:right="98"/>
              <w:contextualSpacing/>
              <w:jc w:val="center"/>
              <w:rPr>
                <w:rFonts w:ascii="Arial" w:hAnsi="Arial"/>
                <w:sz w:val="24"/>
                <w:szCs w:val="24"/>
                <w:lang w:val="mn-MN"/>
              </w:rPr>
            </w:pPr>
          </w:p>
        </w:tc>
        <w:tc>
          <w:tcPr>
            <w:tcW w:w="851" w:type="dxa"/>
          </w:tcPr>
          <w:p w:rsidR="00991881" w:rsidRPr="00B43EE5" w:rsidRDefault="00991881" w:rsidP="00B43EE5">
            <w:pPr>
              <w:spacing w:before="100" w:beforeAutospacing="1" w:after="0" w:line="240" w:lineRule="auto"/>
              <w:ind w:right="98"/>
              <w:contextualSpacing/>
              <w:jc w:val="center"/>
              <w:rPr>
                <w:rFonts w:ascii="Arial" w:hAnsi="Arial"/>
                <w:sz w:val="24"/>
                <w:szCs w:val="24"/>
                <w:lang w:val="mn-MN"/>
              </w:rPr>
            </w:pPr>
          </w:p>
        </w:tc>
        <w:tc>
          <w:tcPr>
            <w:tcW w:w="992" w:type="dxa"/>
          </w:tcPr>
          <w:p w:rsidR="00991881" w:rsidRPr="00B43EE5" w:rsidRDefault="00991881" w:rsidP="00B43EE5">
            <w:pPr>
              <w:spacing w:before="100" w:beforeAutospacing="1" w:after="0" w:line="240" w:lineRule="auto"/>
              <w:ind w:right="98"/>
              <w:contextualSpacing/>
              <w:jc w:val="center"/>
              <w:rPr>
                <w:rFonts w:ascii="Arial" w:hAnsi="Arial"/>
                <w:sz w:val="24"/>
                <w:szCs w:val="24"/>
                <w:lang w:val="mn-MN"/>
              </w:rPr>
            </w:pPr>
          </w:p>
        </w:tc>
        <w:tc>
          <w:tcPr>
            <w:tcW w:w="992" w:type="dxa"/>
          </w:tcPr>
          <w:p w:rsidR="00991881" w:rsidRPr="00B43EE5" w:rsidRDefault="00991881" w:rsidP="00B43EE5">
            <w:pPr>
              <w:spacing w:before="100" w:beforeAutospacing="1" w:after="0" w:line="240" w:lineRule="auto"/>
              <w:ind w:right="98"/>
              <w:contextualSpacing/>
              <w:jc w:val="center"/>
              <w:rPr>
                <w:rFonts w:ascii="Arial" w:hAnsi="Arial"/>
                <w:sz w:val="24"/>
                <w:szCs w:val="24"/>
                <w:lang w:val="mn-MN"/>
              </w:rPr>
            </w:pPr>
          </w:p>
        </w:tc>
        <w:tc>
          <w:tcPr>
            <w:tcW w:w="1276" w:type="dxa"/>
          </w:tcPr>
          <w:p w:rsidR="00991881" w:rsidRPr="00B43EE5" w:rsidRDefault="00991881" w:rsidP="00B43EE5">
            <w:pPr>
              <w:spacing w:before="100" w:beforeAutospacing="1" w:after="0" w:line="240" w:lineRule="auto"/>
              <w:ind w:right="98"/>
              <w:contextualSpacing/>
              <w:jc w:val="center"/>
              <w:rPr>
                <w:rFonts w:ascii="Arial" w:hAnsi="Arial"/>
                <w:sz w:val="24"/>
                <w:szCs w:val="24"/>
                <w:lang w:val="mn-MN"/>
              </w:rPr>
            </w:pPr>
          </w:p>
        </w:tc>
        <w:tc>
          <w:tcPr>
            <w:tcW w:w="992" w:type="dxa"/>
          </w:tcPr>
          <w:p w:rsidR="00991881" w:rsidRPr="00B43EE5" w:rsidRDefault="00991881" w:rsidP="00B43EE5">
            <w:pPr>
              <w:spacing w:before="100" w:beforeAutospacing="1" w:after="0" w:line="240" w:lineRule="auto"/>
              <w:ind w:right="98"/>
              <w:contextualSpacing/>
              <w:jc w:val="center"/>
              <w:rPr>
                <w:rFonts w:ascii="Arial" w:hAnsi="Arial"/>
                <w:sz w:val="24"/>
                <w:szCs w:val="24"/>
                <w:lang w:val="mn-MN"/>
              </w:rPr>
            </w:pPr>
          </w:p>
        </w:tc>
        <w:tc>
          <w:tcPr>
            <w:tcW w:w="1092" w:type="dxa"/>
          </w:tcPr>
          <w:p w:rsidR="00991881" w:rsidRPr="00B43EE5" w:rsidRDefault="00991881" w:rsidP="00B43EE5">
            <w:pPr>
              <w:spacing w:before="100" w:beforeAutospacing="1" w:after="0" w:line="240" w:lineRule="auto"/>
              <w:ind w:right="98"/>
              <w:contextualSpacing/>
              <w:jc w:val="center"/>
              <w:rPr>
                <w:rFonts w:ascii="Arial" w:hAnsi="Arial"/>
                <w:sz w:val="24"/>
                <w:szCs w:val="24"/>
                <w:lang w:val="mn-MN"/>
              </w:rPr>
            </w:pPr>
          </w:p>
        </w:tc>
        <w:tc>
          <w:tcPr>
            <w:tcW w:w="858" w:type="dxa"/>
          </w:tcPr>
          <w:p w:rsidR="00991881" w:rsidRPr="00B43EE5" w:rsidRDefault="00991881" w:rsidP="00B43EE5">
            <w:pPr>
              <w:spacing w:before="100" w:beforeAutospacing="1" w:after="0" w:line="240" w:lineRule="auto"/>
              <w:ind w:right="98"/>
              <w:contextualSpacing/>
              <w:jc w:val="center"/>
              <w:rPr>
                <w:rFonts w:ascii="Arial" w:hAnsi="Arial"/>
                <w:sz w:val="24"/>
                <w:szCs w:val="24"/>
                <w:lang w:val="mn-MN"/>
              </w:rPr>
            </w:pPr>
          </w:p>
        </w:tc>
      </w:tr>
      <w:tr w:rsidR="005079F9" w:rsidRPr="00B43EE5" w:rsidTr="005079F9">
        <w:tc>
          <w:tcPr>
            <w:tcW w:w="392" w:type="dxa"/>
          </w:tcPr>
          <w:p w:rsidR="00991881" w:rsidRPr="00B43EE5" w:rsidRDefault="00C94882" w:rsidP="00B43EE5">
            <w:pPr>
              <w:spacing w:before="100" w:beforeAutospacing="1" w:after="0" w:line="240" w:lineRule="auto"/>
              <w:ind w:right="98"/>
              <w:contextualSpacing/>
              <w:jc w:val="center"/>
              <w:rPr>
                <w:rFonts w:ascii="Arial" w:hAnsi="Arial"/>
                <w:sz w:val="24"/>
                <w:szCs w:val="24"/>
                <w:lang w:val="mn-MN"/>
              </w:rPr>
            </w:pPr>
            <w:r w:rsidRPr="00B43EE5">
              <w:rPr>
                <w:rFonts w:ascii="Arial" w:hAnsi="Arial"/>
                <w:sz w:val="24"/>
                <w:szCs w:val="24"/>
                <w:lang w:val="mn-MN"/>
              </w:rPr>
              <w:t>2</w:t>
            </w:r>
          </w:p>
        </w:tc>
        <w:tc>
          <w:tcPr>
            <w:tcW w:w="2126" w:type="dxa"/>
          </w:tcPr>
          <w:p w:rsidR="00991881" w:rsidRPr="00B43EE5" w:rsidRDefault="00991881" w:rsidP="00B43EE5">
            <w:pPr>
              <w:spacing w:before="100" w:beforeAutospacing="1" w:after="0" w:line="240" w:lineRule="auto"/>
              <w:ind w:right="98"/>
              <w:contextualSpacing/>
              <w:jc w:val="center"/>
              <w:rPr>
                <w:rFonts w:ascii="Arial" w:hAnsi="Arial"/>
                <w:sz w:val="24"/>
                <w:szCs w:val="24"/>
                <w:lang w:val="mn-MN"/>
              </w:rPr>
            </w:pPr>
          </w:p>
        </w:tc>
        <w:tc>
          <w:tcPr>
            <w:tcW w:w="851" w:type="dxa"/>
          </w:tcPr>
          <w:p w:rsidR="00991881" w:rsidRPr="00B43EE5" w:rsidRDefault="00991881" w:rsidP="00B43EE5">
            <w:pPr>
              <w:spacing w:before="100" w:beforeAutospacing="1" w:after="0" w:line="240" w:lineRule="auto"/>
              <w:ind w:right="98"/>
              <w:contextualSpacing/>
              <w:jc w:val="center"/>
              <w:rPr>
                <w:rFonts w:ascii="Arial" w:hAnsi="Arial"/>
                <w:sz w:val="24"/>
                <w:szCs w:val="24"/>
                <w:lang w:val="mn-MN"/>
              </w:rPr>
            </w:pPr>
          </w:p>
        </w:tc>
        <w:tc>
          <w:tcPr>
            <w:tcW w:w="992" w:type="dxa"/>
          </w:tcPr>
          <w:p w:rsidR="00991881" w:rsidRPr="00B43EE5" w:rsidRDefault="00991881" w:rsidP="00B43EE5">
            <w:pPr>
              <w:spacing w:before="100" w:beforeAutospacing="1" w:after="0" w:line="240" w:lineRule="auto"/>
              <w:ind w:right="98"/>
              <w:contextualSpacing/>
              <w:jc w:val="center"/>
              <w:rPr>
                <w:rFonts w:ascii="Arial" w:hAnsi="Arial"/>
                <w:sz w:val="24"/>
                <w:szCs w:val="24"/>
                <w:lang w:val="mn-MN"/>
              </w:rPr>
            </w:pPr>
          </w:p>
        </w:tc>
        <w:tc>
          <w:tcPr>
            <w:tcW w:w="992" w:type="dxa"/>
          </w:tcPr>
          <w:p w:rsidR="00991881" w:rsidRPr="00B43EE5" w:rsidRDefault="00991881" w:rsidP="00B43EE5">
            <w:pPr>
              <w:spacing w:before="100" w:beforeAutospacing="1" w:after="0" w:line="240" w:lineRule="auto"/>
              <w:ind w:right="98"/>
              <w:contextualSpacing/>
              <w:jc w:val="center"/>
              <w:rPr>
                <w:rFonts w:ascii="Arial" w:hAnsi="Arial"/>
                <w:sz w:val="24"/>
                <w:szCs w:val="24"/>
                <w:lang w:val="mn-MN"/>
              </w:rPr>
            </w:pPr>
          </w:p>
        </w:tc>
        <w:tc>
          <w:tcPr>
            <w:tcW w:w="1276" w:type="dxa"/>
          </w:tcPr>
          <w:p w:rsidR="00991881" w:rsidRPr="00B43EE5" w:rsidRDefault="00991881" w:rsidP="00B43EE5">
            <w:pPr>
              <w:spacing w:before="100" w:beforeAutospacing="1" w:after="0" w:line="240" w:lineRule="auto"/>
              <w:ind w:right="98"/>
              <w:contextualSpacing/>
              <w:jc w:val="center"/>
              <w:rPr>
                <w:rFonts w:ascii="Arial" w:hAnsi="Arial"/>
                <w:sz w:val="24"/>
                <w:szCs w:val="24"/>
                <w:lang w:val="mn-MN"/>
              </w:rPr>
            </w:pPr>
          </w:p>
        </w:tc>
        <w:tc>
          <w:tcPr>
            <w:tcW w:w="992" w:type="dxa"/>
          </w:tcPr>
          <w:p w:rsidR="00991881" w:rsidRPr="00B43EE5" w:rsidRDefault="00991881" w:rsidP="00B43EE5">
            <w:pPr>
              <w:spacing w:before="100" w:beforeAutospacing="1" w:after="0" w:line="240" w:lineRule="auto"/>
              <w:ind w:right="98"/>
              <w:contextualSpacing/>
              <w:jc w:val="center"/>
              <w:rPr>
                <w:rFonts w:ascii="Arial" w:hAnsi="Arial"/>
                <w:sz w:val="24"/>
                <w:szCs w:val="24"/>
                <w:lang w:val="mn-MN"/>
              </w:rPr>
            </w:pPr>
          </w:p>
        </w:tc>
        <w:tc>
          <w:tcPr>
            <w:tcW w:w="1092" w:type="dxa"/>
          </w:tcPr>
          <w:p w:rsidR="00991881" w:rsidRPr="00B43EE5" w:rsidRDefault="00991881" w:rsidP="00B43EE5">
            <w:pPr>
              <w:spacing w:before="100" w:beforeAutospacing="1" w:after="0" w:line="240" w:lineRule="auto"/>
              <w:ind w:right="98"/>
              <w:contextualSpacing/>
              <w:jc w:val="center"/>
              <w:rPr>
                <w:rFonts w:ascii="Arial" w:hAnsi="Arial"/>
                <w:sz w:val="24"/>
                <w:szCs w:val="24"/>
                <w:lang w:val="mn-MN"/>
              </w:rPr>
            </w:pPr>
          </w:p>
        </w:tc>
        <w:tc>
          <w:tcPr>
            <w:tcW w:w="858" w:type="dxa"/>
          </w:tcPr>
          <w:p w:rsidR="00991881" w:rsidRPr="00B43EE5" w:rsidRDefault="00991881" w:rsidP="00B43EE5">
            <w:pPr>
              <w:spacing w:before="100" w:beforeAutospacing="1" w:after="0" w:line="240" w:lineRule="auto"/>
              <w:ind w:right="98"/>
              <w:contextualSpacing/>
              <w:jc w:val="center"/>
              <w:rPr>
                <w:rFonts w:ascii="Arial" w:hAnsi="Arial"/>
                <w:sz w:val="24"/>
                <w:szCs w:val="24"/>
                <w:lang w:val="mn-MN"/>
              </w:rPr>
            </w:pPr>
          </w:p>
        </w:tc>
      </w:tr>
      <w:tr w:rsidR="005079F9" w:rsidRPr="00B43EE5" w:rsidTr="005079F9">
        <w:tc>
          <w:tcPr>
            <w:tcW w:w="392" w:type="dxa"/>
          </w:tcPr>
          <w:p w:rsidR="00991881" w:rsidRPr="00B43EE5" w:rsidRDefault="00C94882" w:rsidP="00B43EE5">
            <w:pPr>
              <w:spacing w:before="100" w:beforeAutospacing="1" w:after="0" w:line="240" w:lineRule="auto"/>
              <w:ind w:right="98"/>
              <w:contextualSpacing/>
              <w:jc w:val="center"/>
              <w:rPr>
                <w:rFonts w:ascii="Arial" w:hAnsi="Arial"/>
                <w:sz w:val="24"/>
                <w:szCs w:val="24"/>
                <w:lang w:val="mn-MN"/>
              </w:rPr>
            </w:pPr>
            <w:r w:rsidRPr="00B43EE5">
              <w:rPr>
                <w:rFonts w:ascii="Arial" w:hAnsi="Arial"/>
                <w:sz w:val="24"/>
                <w:szCs w:val="24"/>
                <w:lang w:val="mn-MN"/>
              </w:rPr>
              <w:t>3</w:t>
            </w:r>
          </w:p>
        </w:tc>
        <w:tc>
          <w:tcPr>
            <w:tcW w:w="2126" w:type="dxa"/>
          </w:tcPr>
          <w:p w:rsidR="00991881" w:rsidRPr="00B43EE5" w:rsidRDefault="00991881" w:rsidP="00B43EE5">
            <w:pPr>
              <w:spacing w:before="100" w:beforeAutospacing="1" w:after="0" w:line="240" w:lineRule="auto"/>
              <w:ind w:right="98"/>
              <w:contextualSpacing/>
              <w:jc w:val="center"/>
              <w:rPr>
                <w:rFonts w:ascii="Arial" w:hAnsi="Arial"/>
                <w:sz w:val="24"/>
                <w:szCs w:val="24"/>
                <w:lang w:val="mn-MN"/>
              </w:rPr>
            </w:pPr>
          </w:p>
        </w:tc>
        <w:tc>
          <w:tcPr>
            <w:tcW w:w="851" w:type="dxa"/>
          </w:tcPr>
          <w:p w:rsidR="00991881" w:rsidRPr="00B43EE5" w:rsidRDefault="00991881" w:rsidP="00B43EE5">
            <w:pPr>
              <w:spacing w:before="100" w:beforeAutospacing="1" w:after="0" w:line="240" w:lineRule="auto"/>
              <w:ind w:right="98"/>
              <w:contextualSpacing/>
              <w:jc w:val="center"/>
              <w:rPr>
                <w:rFonts w:ascii="Arial" w:hAnsi="Arial"/>
                <w:sz w:val="24"/>
                <w:szCs w:val="24"/>
                <w:lang w:val="mn-MN"/>
              </w:rPr>
            </w:pPr>
          </w:p>
        </w:tc>
        <w:tc>
          <w:tcPr>
            <w:tcW w:w="992" w:type="dxa"/>
          </w:tcPr>
          <w:p w:rsidR="00991881" w:rsidRPr="00B43EE5" w:rsidRDefault="00991881" w:rsidP="00B43EE5">
            <w:pPr>
              <w:spacing w:before="100" w:beforeAutospacing="1" w:after="0" w:line="240" w:lineRule="auto"/>
              <w:ind w:right="98"/>
              <w:contextualSpacing/>
              <w:jc w:val="center"/>
              <w:rPr>
                <w:rFonts w:ascii="Arial" w:hAnsi="Arial"/>
                <w:sz w:val="24"/>
                <w:szCs w:val="24"/>
                <w:lang w:val="mn-MN"/>
              </w:rPr>
            </w:pPr>
          </w:p>
        </w:tc>
        <w:tc>
          <w:tcPr>
            <w:tcW w:w="992" w:type="dxa"/>
          </w:tcPr>
          <w:p w:rsidR="00991881" w:rsidRPr="00B43EE5" w:rsidRDefault="00991881" w:rsidP="00B43EE5">
            <w:pPr>
              <w:spacing w:before="100" w:beforeAutospacing="1" w:after="0" w:line="240" w:lineRule="auto"/>
              <w:ind w:right="98"/>
              <w:contextualSpacing/>
              <w:jc w:val="center"/>
              <w:rPr>
                <w:rFonts w:ascii="Arial" w:hAnsi="Arial"/>
                <w:sz w:val="24"/>
                <w:szCs w:val="24"/>
                <w:lang w:val="mn-MN"/>
              </w:rPr>
            </w:pPr>
          </w:p>
        </w:tc>
        <w:tc>
          <w:tcPr>
            <w:tcW w:w="1276" w:type="dxa"/>
          </w:tcPr>
          <w:p w:rsidR="00991881" w:rsidRPr="00B43EE5" w:rsidRDefault="00991881" w:rsidP="00B43EE5">
            <w:pPr>
              <w:spacing w:before="100" w:beforeAutospacing="1" w:after="0" w:line="240" w:lineRule="auto"/>
              <w:ind w:right="98"/>
              <w:contextualSpacing/>
              <w:jc w:val="center"/>
              <w:rPr>
                <w:rFonts w:ascii="Arial" w:hAnsi="Arial"/>
                <w:sz w:val="24"/>
                <w:szCs w:val="24"/>
                <w:lang w:val="mn-MN"/>
              </w:rPr>
            </w:pPr>
          </w:p>
        </w:tc>
        <w:tc>
          <w:tcPr>
            <w:tcW w:w="992" w:type="dxa"/>
          </w:tcPr>
          <w:p w:rsidR="00991881" w:rsidRPr="00B43EE5" w:rsidRDefault="00991881" w:rsidP="00B43EE5">
            <w:pPr>
              <w:spacing w:before="100" w:beforeAutospacing="1" w:after="0" w:line="240" w:lineRule="auto"/>
              <w:ind w:right="98"/>
              <w:contextualSpacing/>
              <w:jc w:val="center"/>
              <w:rPr>
                <w:rFonts w:ascii="Arial" w:hAnsi="Arial"/>
                <w:sz w:val="24"/>
                <w:szCs w:val="24"/>
                <w:lang w:val="mn-MN"/>
              </w:rPr>
            </w:pPr>
          </w:p>
        </w:tc>
        <w:tc>
          <w:tcPr>
            <w:tcW w:w="1092" w:type="dxa"/>
          </w:tcPr>
          <w:p w:rsidR="00991881" w:rsidRPr="00B43EE5" w:rsidRDefault="00991881" w:rsidP="00B43EE5">
            <w:pPr>
              <w:spacing w:before="100" w:beforeAutospacing="1" w:after="0" w:line="240" w:lineRule="auto"/>
              <w:ind w:right="98"/>
              <w:contextualSpacing/>
              <w:jc w:val="center"/>
              <w:rPr>
                <w:rFonts w:ascii="Arial" w:hAnsi="Arial"/>
                <w:sz w:val="24"/>
                <w:szCs w:val="24"/>
                <w:lang w:val="mn-MN"/>
              </w:rPr>
            </w:pPr>
          </w:p>
        </w:tc>
        <w:tc>
          <w:tcPr>
            <w:tcW w:w="858" w:type="dxa"/>
          </w:tcPr>
          <w:p w:rsidR="00991881" w:rsidRPr="00B43EE5" w:rsidRDefault="00991881" w:rsidP="00B43EE5">
            <w:pPr>
              <w:spacing w:before="100" w:beforeAutospacing="1" w:after="0" w:line="240" w:lineRule="auto"/>
              <w:ind w:right="98"/>
              <w:contextualSpacing/>
              <w:jc w:val="center"/>
              <w:rPr>
                <w:rFonts w:ascii="Arial" w:hAnsi="Arial"/>
                <w:sz w:val="24"/>
                <w:szCs w:val="24"/>
                <w:lang w:val="mn-MN"/>
              </w:rPr>
            </w:pPr>
          </w:p>
        </w:tc>
      </w:tr>
    </w:tbl>
    <w:p w:rsidR="00BA5925" w:rsidRPr="00B43EE5" w:rsidRDefault="00BA5925" w:rsidP="00B43EE5">
      <w:pPr>
        <w:spacing w:before="100" w:beforeAutospacing="1" w:after="0" w:line="240" w:lineRule="auto"/>
        <w:ind w:right="98"/>
        <w:contextualSpacing/>
        <w:jc w:val="center"/>
        <w:rPr>
          <w:rFonts w:ascii="Arial" w:hAnsi="Arial"/>
          <w:sz w:val="24"/>
          <w:szCs w:val="24"/>
          <w:lang w:val="mn-MN"/>
        </w:rPr>
      </w:pPr>
    </w:p>
    <w:p w:rsidR="00C94882" w:rsidRPr="00B43EE5" w:rsidRDefault="00C94882" w:rsidP="00B43EE5">
      <w:pPr>
        <w:spacing w:before="100" w:beforeAutospacing="1" w:after="0" w:line="240" w:lineRule="auto"/>
        <w:ind w:right="98"/>
        <w:contextualSpacing/>
        <w:rPr>
          <w:rFonts w:ascii="Arial" w:hAnsi="Arial"/>
          <w:b/>
          <w:sz w:val="24"/>
          <w:szCs w:val="24"/>
          <w:lang w:val="mn-MN"/>
        </w:rPr>
      </w:pPr>
      <w:r w:rsidRPr="00B43EE5">
        <w:rPr>
          <w:rFonts w:ascii="Arial" w:hAnsi="Arial"/>
          <w:b/>
          <w:sz w:val="24"/>
          <w:szCs w:val="24"/>
          <w:lang w:val="mn-MN"/>
        </w:rPr>
        <w:t xml:space="preserve">АЖЛЫН БАЙРАН ДАХЬ ДАВТАН </w:t>
      </w:r>
    </w:p>
    <w:p w:rsidR="00C94882" w:rsidRPr="00B43EE5" w:rsidRDefault="00BB6EB1" w:rsidP="00B43EE5">
      <w:pPr>
        <w:spacing w:before="100" w:beforeAutospacing="1" w:after="0" w:line="240" w:lineRule="auto"/>
        <w:ind w:right="98"/>
        <w:contextualSpacing/>
        <w:rPr>
          <w:rFonts w:ascii="Arial" w:hAnsi="Arial"/>
          <w:b/>
          <w:sz w:val="24"/>
          <w:szCs w:val="24"/>
          <w:lang w:val="mn-MN"/>
        </w:rPr>
      </w:pPr>
      <w:r w:rsidRPr="00B43EE5">
        <w:rPr>
          <w:rFonts w:ascii="Arial" w:hAnsi="Arial"/>
          <w:b/>
          <w:sz w:val="24"/>
          <w:szCs w:val="24"/>
          <w:lang w:val="mn-MN"/>
        </w:rPr>
        <w:t>ЗААВАРЧИЛГ</w:t>
      </w:r>
      <w:r w:rsidR="001553B7" w:rsidRPr="00B43EE5">
        <w:rPr>
          <w:rFonts w:ascii="Arial" w:hAnsi="Arial"/>
          <w:b/>
          <w:sz w:val="24"/>
          <w:szCs w:val="24"/>
          <w:lang w:val="mn-MN"/>
        </w:rPr>
        <w:t>ААНЫ</w:t>
      </w:r>
      <w:r w:rsidR="00C94882" w:rsidRPr="00B43EE5">
        <w:rPr>
          <w:rFonts w:ascii="Arial" w:hAnsi="Arial"/>
          <w:b/>
          <w:sz w:val="24"/>
          <w:szCs w:val="24"/>
          <w:lang w:val="mn-MN"/>
        </w:rPr>
        <w:t>БҮРТГЭЛИЙН МАЯГТ</w:t>
      </w:r>
    </w:p>
    <w:p w:rsidR="00C94882" w:rsidRPr="00B43EE5" w:rsidRDefault="00C94882" w:rsidP="00B43EE5">
      <w:pPr>
        <w:spacing w:before="100" w:beforeAutospacing="1" w:after="0" w:line="240" w:lineRule="auto"/>
        <w:ind w:right="98"/>
        <w:contextualSpacing/>
        <w:jc w:val="center"/>
        <w:rPr>
          <w:rFonts w:ascii="Arial" w:hAnsi="Arial"/>
          <w:sz w:val="24"/>
          <w:szCs w:val="24"/>
          <w:lang w:val="mn-MN"/>
        </w:rPr>
      </w:pPr>
    </w:p>
    <w:tbl>
      <w:tblPr>
        <w:tblStyle w:val="TableGrid"/>
        <w:tblW w:w="0" w:type="auto"/>
        <w:tblLook w:val="04A0" w:firstRow="1" w:lastRow="0" w:firstColumn="1" w:lastColumn="0" w:noHBand="0" w:noVBand="1"/>
      </w:tblPr>
      <w:tblGrid>
        <w:gridCol w:w="529"/>
        <w:gridCol w:w="1193"/>
        <w:gridCol w:w="1648"/>
        <w:gridCol w:w="1948"/>
        <w:gridCol w:w="897"/>
        <w:gridCol w:w="1678"/>
        <w:gridCol w:w="1678"/>
      </w:tblGrid>
      <w:tr w:rsidR="008461B0" w:rsidRPr="00282865" w:rsidTr="00F46FB5">
        <w:tc>
          <w:tcPr>
            <w:tcW w:w="543" w:type="dxa"/>
          </w:tcPr>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r w:rsidRPr="00B43EE5">
              <w:rPr>
                <w:rFonts w:ascii="Arial" w:hAnsi="Arial"/>
                <w:sz w:val="24"/>
                <w:szCs w:val="24"/>
                <w:lang w:val="mn-MN"/>
              </w:rPr>
              <w:t>№</w:t>
            </w:r>
          </w:p>
        </w:tc>
        <w:tc>
          <w:tcPr>
            <w:tcW w:w="2113" w:type="dxa"/>
          </w:tcPr>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r w:rsidRPr="00B43EE5">
              <w:rPr>
                <w:rFonts w:ascii="Arial" w:hAnsi="Arial"/>
                <w:sz w:val="24"/>
                <w:szCs w:val="24"/>
                <w:lang w:val="mn-MN"/>
              </w:rPr>
              <w:t xml:space="preserve">Ажилтны овог нэр, ажил </w:t>
            </w:r>
            <w:r w:rsidRPr="00B43EE5">
              <w:rPr>
                <w:rFonts w:ascii="Arial" w:hAnsi="Arial"/>
                <w:sz w:val="24"/>
                <w:szCs w:val="24"/>
                <w:lang w:val="mn-MN"/>
              </w:rPr>
              <w:lastRenderedPageBreak/>
              <w:t>албан тушаал</w:t>
            </w:r>
          </w:p>
        </w:tc>
        <w:tc>
          <w:tcPr>
            <w:tcW w:w="1536" w:type="dxa"/>
          </w:tcPr>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r w:rsidRPr="00B43EE5">
              <w:rPr>
                <w:rFonts w:ascii="Arial" w:hAnsi="Arial"/>
                <w:sz w:val="24"/>
                <w:szCs w:val="24"/>
                <w:lang w:val="mn-MN"/>
              </w:rPr>
              <w:lastRenderedPageBreak/>
              <w:t>Давтан зааварчилга</w:t>
            </w:r>
            <w:r w:rsidR="00427888">
              <w:rPr>
                <w:rFonts w:ascii="Arial" w:hAnsi="Arial"/>
                <w:sz w:val="24"/>
                <w:szCs w:val="24"/>
                <w:lang w:val="mn-MN"/>
              </w:rPr>
              <w:t>а</w:t>
            </w:r>
            <w:r w:rsidRPr="00B43EE5">
              <w:rPr>
                <w:rFonts w:ascii="Arial" w:hAnsi="Arial"/>
                <w:sz w:val="24"/>
                <w:szCs w:val="24"/>
                <w:lang w:val="mn-MN"/>
              </w:rPr>
              <w:t xml:space="preserve"> өгсөн шалтгаан</w:t>
            </w:r>
          </w:p>
        </w:tc>
        <w:tc>
          <w:tcPr>
            <w:tcW w:w="1745" w:type="dxa"/>
          </w:tcPr>
          <w:p w:rsidR="008461B0" w:rsidRPr="00B43EE5" w:rsidRDefault="00427888" w:rsidP="00427888">
            <w:pPr>
              <w:spacing w:before="100" w:beforeAutospacing="1" w:after="0" w:line="240" w:lineRule="auto"/>
              <w:ind w:right="98"/>
              <w:contextualSpacing/>
              <w:jc w:val="center"/>
              <w:rPr>
                <w:rFonts w:ascii="Arial" w:hAnsi="Arial"/>
                <w:sz w:val="24"/>
                <w:szCs w:val="24"/>
                <w:lang w:val="mn-MN"/>
              </w:rPr>
            </w:pPr>
            <w:r>
              <w:rPr>
                <w:rFonts w:ascii="Arial" w:hAnsi="Arial"/>
                <w:sz w:val="24"/>
                <w:szCs w:val="24"/>
                <w:lang w:val="mn-MN"/>
              </w:rPr>
              <w:t>Зааварчилгааны сэдэв</w:t>
            </w:r>
          </w:p>
        </w:tc>
        <w:tc>
          <w:tcPr>
            <w:tcW w:w="955" w:type="dxa"/>
          </w:tcPr>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r w:rsidRPr="00B43EE5">
              <w:rPr>
                <w:rFonts w:ascii="Arial" w:hAnsi="Arial"/>
                <w:sz w:val="24"/>
                <w:szCs w:val="24"/>
                <w:lang w:val="mn-MN"/>
              </w:rPr>
              <w:t>Огноо</w:t>
            </w:r>
          </w:p>
        </w:tc>
        <w:tc>
          <w:tcPr>
            <w:tcW w:w="1561" w:type="dxa"/>
          </w:tcPr>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r w:rsidRPr="00B43EE5">
              <w:rPr>
                <w:rFonts w:ascii="Arial" w:hAnsi="Arial"/>
                <w:sz w:val="24"/>
                <w:szCs w:val="24"/>
                <w:lang w:val="mn-MN"/>
              </w:rPr>
              <w:t>Зааварчилга</w:t>
            </w:r>
            <w:r w:rsidR="00427888">
              <w:rPr>
                <w:rFonts w:ascii="Arial" w:hAnsi="Arial"/>
                <w:sz w:val="24"/>
                <w:szCs w:val="24"/>
                <w:lang w:val="mn-MN"/>
              </w:rPr>
              <w:t>а</w:t>
            </w:r>
            <w:r w:rsidRPr="00B43EE5">
              <w:rPr>
                <w:rFonts w:ascii="Arial" w:hAnsi="Arial"/>
                <w:sz w:val="24"/>
                <w:szCs w:val="24"/>
                <w:lang w:val="mn-MN"/>
              </w:rPr>
              <w:t xml:space="preserve"> өгсөн хүний албан </w:t>
            </w:r>
            <w:r w:rsidRPr="00B43EE5">
              <w:rPr>
                <w:rFonts w:ascii="Arial" w:hAnsi="Arial"/>
                <w:sz w:val="24"/>
                <w:szCs w:val="24"/>
                <w:lang w:val="mn-MN"/>
              </w:rPr>
              <w:lastRenderedPageBreak/>
              <w:t>тушаал гарын үсэг</w:t>
            </w:r>
          </w:p>
        </w:tc>
        <w:tc>
          <w:tcPr>
            <w:tcW w:w="1118" w:type="dxa"/>
          </w:tcPr>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r w:rsidRPr="00B43EE5">
              <w:rPr>
                <w:rFonts w:ascii="Arial" w:hAnsi="Arial"/>
                <w:sz w:val="24"/>
                <w:szCs w:val="24"/>
                <w:lang w:val="mn-MN"/>
              </w:rPr>
              <w:lastRenderedPageBreak/>
              <w:t>Зааварчилг</w:t>
            </w:r>
            <w:r w:rsidR="00427888">
              <w:rPr>
                <w:rFonts w:ascii="Arial" w:hAnsi="Arial"/>
                <w:sz w:val="24"/>
                <w:szCs w:val="24"/>
                <w:lang w:val="mn-MN"/>
              </w:rPr>
              <w:t>а</w:t>
            </w:r>
            <w:r w:rsidRPr="00B43EE5">
              <w:rPr>
                <w:rFonts w:ascii="Arial" w:hAnsi="Arial"/>
                <w:sz w:val="24"/>
                <w:szCs w:val="24"/>
                <w:lang w:val="mn-MN"/>
              </w:rPr>
              <w:t>а авсан хүний гарын үсэг</w:t>
            </w:r>
          </w:p>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p>
        </w:tc>
      </w:tr>
      <w:tr w:rsidR="008461B0" w:rsidRPr="00B43EE5" w:rsidTr="00F46FB5">
        <w:tc>
          <w:tcPr>
            <w:tcW w:w="543" w:type="dxa"/>
          </w:tcPr>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r w:rsidRPr="00B43EE5">
              <w:rPr>
                <w:rFonts w:ascii="Arial" w:hAnsi="Arial"/>
                <w:sz w:val="24"/>
                <w:szCs w:val="24"/>
                <w:lang w:val="mn-MN"/>
              </w:rPr>
              <w:lastRenderedPageBreak/>
              <w:t>1</w:t>
            </w:r>
          </w:p>
        </w:tc>
        <w:tc>
          <w:tcPr>
            <w:tcW w:w="2113" w:type="dxa"/>
          </w:tcPr>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p>
        </w:tc>
        <w:tc>
          <w:tcPr>
            <w:tcW w:w="1536" w:type="dxa"/>
          </w:tcPr>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p>
        </w:tc>
        <w:tc>
          <w:tcPr>
            <w:tcW w:w="1745" w:type="dxa"/>
          </w:tcPr>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p>
        </w:tc>
        <w:tc>
          <w:tcPr>
            <w:tcW w:w="955" w:type="dxa"/>
          </w:tcPr>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p>
        </w:tc>
        <w:tc>
          <w:tcPr>
            <w:tcW w:w="1561" w:type="dxa"/>
          </w:tcPr>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p>
        </w:tc>
        <w:tc>
          <w:tcPr>
            <w:tcW w:w="1118" w:type="dxa"/>
          </w:tcPr>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p>
        </w:tc>
      </w:tr>
      <w:tr w:rsidR="008461B0" w:rsidRPr="00B43EE5" w:rsidTr="00F46FB5">
        <w:tc>
          <w:tcPr>
            <w:tcW w:w="543" w:type="dxa"/>
          </w:tcPr>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r w:rsidRPr="00B43EE5">
              <w:rPr>
                <w:rFonts w:ascii="Arial" w:hAnsi="Arial"/>
                <w:sz w:val="24"/>
                <w:szCs w:val="24"/>
                <w:lang w:val="mn-MN"/>
              </w:rPr>
              <w:t>2</w:t>
            </w:r>
          </w:p>
        </w:tc>
        <w:tc>
          <w:tcPr>
            <w:tcW w:w="2113" w:type="dxa"/>
          </w:tcPr>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p>
        </w:tc>
        <w:tc>
          <w:tcPr>
            <w:tcW w:w="1536" w:type="dxa"/>
          </w:tcPr>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p>
        </w:tc>
        <w:tc>
          <w:tcPr>
            <w:tcW w:w="1745" w:type="dxa"/>
          </w:tcPr>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p>
        </w:tc>
        <w:tc>
          <w:tcPr>
            <w:tcW w:w="955" w:type="dxa"/>
          </w:tcPr>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p>
        </w:tc>
        <w:tc>
          <w:tcPr>
            <w:tcW w:w="1561" w:type="dxa"/>
          </w:tcPr>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p>
        </w:tc>
        <w:tc>
          <w:tcPr>
            <w:tcW w:w="1118" w:type="dxa"/>
          </w:tcPr>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p>
        </w:tc>
      </w:tr>
      <w:tr w:rsidR="008461B0" w:rsidRPr="00B43EE5" w:rsidTr="00F46FB5">
        <w:tc>
          <w:tcPr>
            <w:tcW w:w="543" w:type="dxa"/>
          </w:tcPr>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r w:rsidRPr="00B43EE5">
              <w:rPr>
                <w:rFonts w:ascii="Arial" w:hAnsi="Arial"/>
                <w:sz w:val="24"/>
                <w:szCs w:val="24"/>
                <w:lang w:val="mn-MN"/>
              </w:rPr>
              <w:t>3</w:t>
            </w:r>
          </w:p>
        </w:tc>
        <w:tc>
          <w:tcPr>
            <w:tcW w:w="2113" w:type="dxa"/>
          </w:tcPr>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p>
        </w:tc>
        <w:tc>
          <w:tcPr>
            <w:tcW w:w="1536" w:type="dxa"/>
          </w:tcPr>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p>
        </w:tc>
        <w:tc>
          <w:tcPr>
            <w:tcW w:w="1745" w:type="dxa"/>
          </w:tcPr>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p>
        </w:tc>
        <w:tc>
          <w:tcPr>
            <w:tcW w:w="955" w:type="dxa"/>
          </w:tcPr>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p>
        </w:tc>
        <w:tc>
          <w:tcPr>
            <w:tcW w:w="1561" w:type="dxa"/>
          </w:tcPr>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p>
        </w:tc>
        <w:tc>
          <w:tcPr>
            <w:tcW w:w="1118" w:type="dxa"/>
          </w:tcPr>
          <w:p w:rsidR="008461B0" w:rsidRPr="00B43EE5" w:rsidRDefault="008461B0" w:rsidP="00B43EE5">
            <w:pPr>
              <w:spacing w:before="100" w:beforeAutospacing="1" w:after="0" w:line="240" w:lineRule="auto"/>
              <w:ind w:right="98"/>
              <w:contextualSpacing/>
              <w:jc w:val="center"/>
              <w:rPr>
                <w:rFonts w:ascii="Arial" w:hAnsi="Arial"/>
                <w:sz w:val="24"/>
                <w:szCs w:val="24"/>
                <w:lang w:val="mn-MN"/>
              </w:rPr>
            </w:pPr>
          </w:p>
        </w:tc>
      </w:tr>
    </w:tbl>
    <w:p w:rsidR="0024214F" w:rsidRDefault="0024214F" w:rsidP="0024214F">
      <w:pPr>
        <w:spacing w:before="100" w:beforeAutospacing="1" w:after="0" w:line="240" w:lineRule="auto"/>
        <w:ind w:right="98"/>
        <w:contextualSpacing/>
        <w:rPr>
          <w:rFonts w:ascii="Arial" w:hAnsi="Arial"/>
          <w:bCs/>
          <w:color w:val="FF0000"/>
          <w:sz w:val="24"/>
          <w:szCs w:val="24"/>
          <w:lang w:val="mn-MN"/>
        </w:rPr>
      </w:pPr>
    </w:p>
    <w:p w:rsidR="0024214F" w:rsidRPr="0024214F" w:rsidRDefault="0024214F" w:rsidP="0024214F">
      <w:pPr>
        <w:spacing w:before="100" w:beforeAutospacing="1" w:after="0" w:line="240" w:lineRule="auto"/>
        <w:ind w:right="98"/>
        <w:contextualSpacing/>
        <w:rPr>
          <w:rFonts w:ascii="Arial" w:hAnsi="Arial"/>
          <w:b/>
          <w:bCs/>
          <w:sz w:val="24"/>
          <w:szCs w:val="24"/>
          <w:lang w:val="mn-MN"/>
        </w:rPr>
      </w:pPr>
      <w:r w:rsidRPr="0024214F">
        <w:rPr>
          <w:rFonts w:ascii="Arial" w:hAnsi="Arial"/>
          <w:b/>
          <w:bCs/>
          <w:sz w:val="24"/>
          <w:szCs w:val="24"/>
          <w:lang w:val="mn-MN"/>
        </w:rPr>
        <w:t>ӨДӨР ТУТМЫН АЮУЛГҮЙ АЖИЛЛАГААНЫ ЗААВАРЧИЛГААНЫ БҮРТГЭЛИЙН МАЯГТ</w:t>
      </w:r>
    </w:p>
    <w:p w:rsidR="0024214F" w:rsidRDefault="0024214F" w:rsidP="00B43EE5">
      <w:pPr>
        <w:spacing w:before="100" w:beforeAutospacing="1" w:after="0" w:line="240" w:lineRule="auto"/>
        <w:ind w:right="98"/>
        <w:contextualSpacing/>
        <w:jc w:val="center"/>
        <w:rPr>
          <w:rFonts w:ascii="Arial" w:hAnsi="Arial"/>
          <w:bCs/>
          <w:color w:val="FF0000"/>
          <w:sz w:val="24"/>
          <w:szCs w:val="24"/>
          <w:lang w:val="mn-MN"/>
        </w:rPr>
      </w:pPr>
    </w:p>
    <w:tbl>
      <w:tblPr>
        <w:tblStyle w:val="TableGrid"/>
        <w:tblW w:w="0" w:type="auto"/>
        <w:tblLook w:val="04A0" w:firstRow="1" w:lastRow="0" w:firstColumn="1" w:lastColumn="0" w:noHBand="0" w:noVBand="1"/>
      </w:tblPr>
      <w:tblGrid>
        <w:gridCol w:w="572"/>
        <w:gridCol w:w="1936"/>
        <w:gridCol w:w="2430"/>
        <w:gridCol w:w="1122"/>
        <w:gridCol w:w="1741"/>
        <w:gridCol w:w="1741"/>
      </w:tblGrid>
      <w:tr w:rsidR="0024214F" w:rsidRPr="00FD4577" w:rsidTr="0024214F">
        <w:trPr>
          <w:trHeight w:val="1104"/>
        </w:trPr>
        <w:tc>
          <w:tcPr>
            <w:tcW w:w="569"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r w:rsidRPr="0024214F">
              <w:rPr>
                <w:rFonts w:ascii="Arial" w:hAnsi="Arial"/>
                <w:bCs/>
                <w:sz w:val="24"/>
                <w:szCs w:val="24"/>
                <w:lang w:val="mn-MN"/>
              </w:rPr>
              <w:t>№</w:t>
            </w:r>
          </w:p>
        </w:tc>
        <w:tc>
          <w:tcPr>
            <w:tcW w:w="1936" w:type="dxa"/>
          </w:tcPr>
          <w:p w:rsidR="0024214F" w:rsidRPr="0024214F" w:rsidRDefault="0024214F" w:rsidP="0024214F">
            <w:pPr>
              <w:spacing w:before="100" w:beforeAutospacing="1" w:after="0" w:line="240" w:lineRule="auto"/>
              <w:ind w:right="98"/>
              <w:contextualSpacing/>
              <w:jc w:val="center"/>
              <w:rPr>
                <w:rFonts w:ascii="Arial" w:hAnsi="Arial"/>
                <w:bCs/>
                <w:sz w:val="24"/>
                <w:szCs w:val="24"/>
                <w:lang w:val="mn-MN"/>
              </w:rPr>
            </w:pPr>
            <w:r>
              <w:rPr>
                <w:rFonts w:ascii="Arial" w:hAnsi="Arial"/>
                <w:bCs/>
                <w:sz w:val="24"/>
                <w:szCs w:val="24"/>
                <w:lang w:val="mn-MN"/>
              </w:rPr>
              <w:t>Өдөр тутмын зааварчилгаа</w:t>
            </w:r>
            <w:r w:rsidR="001C6111">
              <w:rPr>
                <w:rFonts w:ascii="Arial" w:hAnsi="Arial"/>
                <w:bCs/>
                <w:sz w:val="24"/>
                <w:szCs w:val="24"/>
                <w:lang w:val="mn-MN"/>
              </w:rPr>
              <w:t xml:space="preserve"> а</w:t>
            </w:r>
            <w:bookmarkStart w:id="5" w:name="_GoBack"/>
            <w:bookmarkEnd w:id="5"/>
            <w:r>
              <w:rPr>
                <w:rFonts w:ascii="Arial" w:hAnsi="Arial"/>
                <w:bCs/>
                <w:sz w:val="24"/>
                <w:szCs w:val="24"/>
                <w:lang w:val="mn-MN"/>
              </w:rPr>
              <w:t>всан хүний  овог нэр, албан тушаал.</w:t>
            </w:r>
          </w:p>
        </w:tc>
        <w:tc>
          <w:tcPr>
            <w:tcW w:w="2430" w:type="dxa"/>
          </w:tcPr>
          <w:p w:rsidR="0024214F" w:rsidRDefault="0024214F" w:rsidP="00B43EE5">
            <w:pPr>
              <w:spacing w:before="100" w:beforeAutospacing="1" w:after="0" w:line="240" w:lineRule="auto"/>
              <w:ind w:right="98"/>
              <w:contextualSpacing/>
              <w:jc w:val="center"/>
              <w:rPr>
                <w:rFonts w:ascii="Arial" w:hAnsi="Arial"/>
                <w:bCs/>
                <w:sz w:val="24"/>
                <w:szCs w:val="24"/>
                <w:lang w:val="mn-MN"/>
              </w:rPr>
            </w:pPr>
          </w:p>
          <w:p w:rsidR="0024214F" w:rsidRDefault="0024214F" w:rsidP="00B43EE5">
            <w:pPr>
              <w:spacing w:before="100" w:beforeAutospacing="1" w:after="0" w:line="240" w:lineRule="auto"/>
              <w:ind w:right="98"/>
              <w:contextualSpacing/>
              <w:jc w:val="center"/>
              <w:rPr>
                <w:rFonts w:ascii="Arial" w:hAnsi="Arial"/>
                <w:bCs/>
                <w:sz w:val="24"/>
                <w:szCs w:val="24"/>
                <w:lang w:val="mn-MN"/>
              </w:rPr>
            </w:pPr>
          </w:p>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r>
              <w:rPr>
                <w:rFonts w:ascii="Arial" w:hAnsi="Arial"/>
                <w:bCs/>
                <w:sz w:val="24"/>
                <w:szCs w:val="24"/>
                <w:lang w:val="mn-MN"/>
              </w:rPr>
              <w:t>Зааварчилгааны агуулга.</w:t>
            </w:r>
          </w:p>
        </w:tc>
        <w:tc>
          <w:tcPr>
            <w:tcW w:w="1122" w:type="dxa"/>
          </w:tcPr>
          <w:p w:rsidR="0024214F" w:rsidRDefault="0024214F" w:rsidP="00B43EE5">
            <w:pPr>
              <w:spacing w:before="100" w:beforeAutospacing="1" w:after="0" w:line="240" w:lineRule="auto"/>
              <w:ind w:right="98"/>
              <w:contextualSpacing/>
              <w:jc w:val="center"/>
              <w:rPr>
                <w:rFonts w:ascii="Arial" w:hAnsi="Arial"/>
                <w:bCs/>
                <w:sz w:val="24"/>
                <w:szCs w:val="24"/>
                <w:lang w:val="mn-MN"/>
              </w:rPr>
            </w:pPr>
          </w:p>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r>
              <w:rPr>
                <w:rFonts w:ascii="Arial" w:hAnsi="Arial"/>
                <w:bCs/>
                <w:sz w:val="24"/>
                <w:szCs w:val="24"/>
                <w:lang w:val="mn-MN"/>
              </w:rPr>
              <w:t xml:space="preserve">Огноо </w:t>
            </w:r>
          </w:p>
        </w:tc>
        <w:tc>
          <w:tcPr>
            <w:tcW w:w="1732"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r>
              <w:rPr>
                <w:rFonts w:ascii="Arial" w:hAnsi="Arial"/>
                <w:bCs/>
                <w:sz w:val="24"/>
                <w:szCs w:val="24"/>
                <w:lang w:val="mn-MN"/>
              </w:rPr>
              <w:t xml:space="preserve">Зааварчилга авсан хүний гарын үсэг </w:t>
            </w:r>
          </w:p>
        </w:tc>
        <w:tc>
          <w:tcPr>
            <w:tcW w:w="1732"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r>
              <w:rPr>
                <w:rFonts w:ascii="Arial" w:hAnsi="Arial"/>
                <w:bCs/>
                <w:sz w:val="24"/>
                <w:szCs w:val="24"/>
                <w:lang w:val="mn-MN"/>
              </w:rPr>
              <w:t>Зааварчилга өгсөн хүний гарын үсэг</w:t>
            </w:r>
          </w:p>
        </w:tc>
      </w:tr>
      <w:tr w:rsidR="0024214F" w:rsidTr="0024214F">
        <w:trPr>
          <w:trHeight w:val="384"/>
        </w:trPr>
        <w:tc>
          <w:tcPr>
            <w:tcW w:w="569"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r>
              <w:rPr>
                <w:rFonts w:ascii="Arial" w:hAnsi="Arial"/>
                <w:bCs/>
                <w:sz w:val="24"/>
                <w:szCs w:val="24"/>
                <w:lang w:val="mn-MN"/>
              </w:rPr>
              <w:t>1</w:t>
            </w:r>
          </w:p>
        </w:tc>
        <w:tc>
          <w:tcPr>
            <w:tcW w:w="1936"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p>
        </w:tc>
        <w:tc>
          <w:tcPr>
            <w:tcW w:w="2430" w:type="dxa"/>
          </w:tcPr>
          <w:p w:rsidR="0024214F" w:rsidRDefault="0024214F" w:rsidP="00B43EE5">
            <w:pPr>
              <w:spacing w:before="100" w:beforeAutospacing="1" w:after="0" w:line="240" w:lineRule="auto"/>
              <w:ind w:right="98"/>
              <w:contextualSpacing/>
              <w:jc w:val="center"/>
              <w:rPr>
                <w:rFonts w:ascii="Arial" w:hAnsi="Arial"/>
                <w:bCs/>
                <w:sz w:val="24"/>
                <w:szCs w:val="24"/>
                <w:lang w:val="mn-MN"/>
              </w:rPr>
            </w:pPr>
          </w:p>
        </w:tc>
        <w:tc>
          <w:tcPr>
            <w:tcW w:w="1122"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p>
        </w:tc>
        <w:tc>
          <w:tcPr>
            <w:tcW w:w="1732"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p>
        </w:tc>
        <w:tc>
          <w:tcPr>
            <w:tcW w:w="1732"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p>
        </w:tc>
      </w:tr>
      <w:tr w:rsidR="0024214F" w:rsidTr="0024214F">
        <w:trPr>
          <w:trHeight w:val="361"/>
        </w:trPr>
        <w:tc>
          <w:tcPr>
            <w:tcW w:w="569"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r>
              <w:rPr>
                <w:rFonts w:ascii="Arial" w:hAnsi="Arial"/>
                <w:bCs/>
                <w:sz w:val="24"/>
                <w:szCs w:val="24"/>
                <w:lang w:val="mn-MN"/>
              </w:rPr>
              <w:t>2</w:t>
            </w:r>
          </w:p>
        </w:tc>
        <w:tc>
          <w:tcPr>
            <w:tcW w:w="1936"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p>
        </w:tc>
        <w:tc>
          <w:tcPr>
            <w:tcW w:w="2430" w:type="dxa"/>
          </w:tcPr>
          <w:p w:rsidR="0024214F" w:rsidRDefault="0024214F" w:rsidP="00B43EE5">
            <w:pPr>
              <w:spacing w:before="100" w:beforeAutospacing="1" w:after="0" w:line="240" w:lineRule="auto"/>
              <w:ind w:right="98"/>
              <w:contextualSpacing/>
              <w:jc w:val="center"/>
              <w:rPr>
                <w:rFonts w:ascii="Arial" w:hAnsi="Arial"/>
                <w:bCs/>
                <w:sz w:val="24"/>
                <w:szCs w:val="24"/>
                <w:lang w:val="mn-MN"/>
              </w:rPr>
            </w:pPr>
          </w:p>
        </w:tc>
        <w:tc>
          <w:tcPr>
            <w:tcW w:w="1122"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p>
        </w:tc>
        <w:tc>
          <w:tcPr>
            <w:tcW w:w="1732"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p>
        </w:tc>
        <w:tc>
          <w:tcPr>
            <w:tcW w:w="1732"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p>
        </w:tc>
      </w:tr>
      <w:tr w:rsidR="0024214F" w:rsidTr="0024214F">
        <w:trPr>
          <w:trHeight w:val="361"/>
        </w:trPr>
        <w:tc>
          <w:tcPr>
            <w:tcW w:w="569"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r>
              <w:rPr>
                <w:rFonts w:ascii="Arial" w:hAnsi="Arial"/>
                <w:bCs/>
                <w:sz w:val="24"/>
                <w:szCs w:val="24"/>
                <w:lang w:val="mn-MN"/>
              </w:rPr>
              <w:t>3</w:t>
            </w:r>
          </w:p>
        </w:tc>
        <w:tc>
          <w:tcPr>
            <w:tcW w:w="1936"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p>
        </w:tc>
        <w:tc>
          <w:tcPr>
            <w:tcW w:w="2430" w:type="dxa"/>
          </w:tcPr>
          <w:p w:rsidR="0024214F" w:rsidRDefault="0024214F" w:rsidP="00B43EE5">
            <w:pPr>
              <w:spacing w:before="100" w:beforeAutospacing="1" w:after="0" w:line="240" w:lineRule="auto"/>
              <w:ind w:right="98"/>
              <w:contextualSpacing/>
              <w:jc w:val="center"/>
              <w:rPr>
                <w:rFonts w:ascii="Arial" w:hAnsi="Arial"/>
                <w:bCs/>
                <w:sz w:val="24"/>
                <w:szCs w:val="24"/>
                <w:lang w:val="mn-MN"/>
              </w:rPr>
            </w:pPr>
          </w:p>
        </w:tc>
        <w:tc>
          <w:tcPr>
            <w:tcW w:w="1122"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p>
        </w:tc>
        <w:tc>
          <w:tcPr>
            <w:tcW w:w="1732"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p>
        </w:tc>
        <w:tc>
          <w:tcPr>
            <w:tcW w:w="1732"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p>
        </w:tc>
      </w:tr>
      <w:tr w:rsidR="0024214F" w:rsidTr="0024214F">
        <w:trPr>
          <w:trHeight w:val="361"/>
        </w:trPr>
        <w:tc>
          <w:tcPr>
            <w:tcW w:w="569"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r>
              <w:rPr>
                <w:rFonts w:ascii="Arial" w:hAnsi="Arial"/>
                <w:bCs/>
                <w:sz w:val="24"/>
                <w:szCs w:val="24"/>
                <w:lang w:val="mn-MN"/>
              </w:rPr>
              <w:t>4</w:t>
            </w:r>
          </w:p>
        </w:tc>
        <w:tc>
          <w:tcPr>
            <w:tcW w:w="1936"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p>
        </w:tc>
        <w:tc>
          <w:tcPr>
            <w:tcW w:w="2430" w:type="dxa"/>
          </w:tcPr>
          <w:p w:rsidR="0024214F" w:rsidRDefault="0024214F" w:rsidP="00B43EE5">
            <w:pPr>
              <w:spacing w:before="100" w:beforeAutospacing="1" w:after="0" w:line="240" w:lineRule="auto"/>
              <w:ind w:right="98"/>
              <w:contextualSpacing/>
              <w:jc w:val="center"/>
              <w:rPr>
                <w:rFonts w:ascii="Arial" w:hAnsi="Arial"/>
                <w:bCs/>
                <w:sz w:val="24"/>
                <w:szCs w:val="24"/>
                <w:lang w:val="mn-MN"/>
              </w:rPr>
            </w:pPr>
          </w:p>
        </w:tc>
        <w:tc>
          <w:tcPr>
            <w:tcW w:w="1122"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p>
        </w:tc>
        <w:tc>
          <w:tcPr>
            <w:tcW w:w="1732"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p>
        </w:tc>
        <w:tc>
          <w:tcPr>
            <w:tcW w:w="1732"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p>
        </w:tc>
      </w:tr>
      <w:tr w:rsidR="0024214F" w:rsidTr="0024214F">
        <w:trPr>
          <w:trHeight w:val="361"/>
        </w:trPr>
        <w:tc>
          <w:tcPr>
            <w:tcW w:w="569"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r>
              <w:rPr>
                <w:rFonts w:ascii="Arial" w:hAnsi="Arial"/>
                <w:bCs/>
                <w:sz w:val="24"/>
                <w:szCs w:val="24"/>
                <w:lang w:val="mn-MN"/>
              </w:rPr>
              <w:t>5</w:t>
            </w:r>
          </w:p>
        </w:tc>
        <w:tc>
          <w:tcPr>
            <w:tcW w:w="1936"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p>
        </w:tc>
        <w:tc>
          <w:tcPr>
            <w:tcW w:w="2430" w:type="dxa"/>
          </w:tcPr>
          <w:p w:rsidR="0024214F" w:rsidRDefault="0024214F" w:rsidP="00B43EE5">
            <w:pPr>
              <w:spacing w:before="100" w:beforeAutospacing="1" w:after="0" w:line="240" w:lineRule="auto"/>
              <w:ind w:right="98"/>
              <w:contextualSpacing/>
              <w:jc w:val="center"/>
              <w:rPr>
                <w:rFonts w:ascii="Arial" w:hAnsi="Arial"/>
                <w:bCs/>
                <w:sz w:val="24"/>
                <w:szCs w:val="24"/>
                <w:lang w:val="mn-MN"/>
              </w:rPr>
            </w:pPr>
          </w:p>
        </w:tc>
        <w:tc>
          <w:tcPr>
            <w:tcW w:w="1122"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p>
        </w:tc>
        <w:tc>
          <w:tcPr>
            <w:tcW w:w="1732"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p>
        </w:tc>
        <w:tc>
          <w:tcPr>
            <w:tcW w:w="1732"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p>
        </w:tc>
      </w:tr>
      <w:tr w:rsidR="0024214F" w:rsidTr="0024214F">
        <w:trPr>
          <w:trHeight w:val="384"/>
        </w:trPr>
        <w:tc>
          <w:tcPr>
            <w:tcW w:w="569"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r>
              <w:rPr>
                <w:rFonts w:ascii="Arial" w:hAnsi="Arial"/>
                <w:bCs/>
                <w:sz w:val="24"/>
                <w:szCs w:val="24"/>
                <w:lang w:val="mn-MN"/>
              </w:rPr>
              <w:t>6</w:t>
            </w:r>
          </w:p>
        </w:tc>
        <w:tc>
          <w:tcPr>
            <w:tcW w:w="1936"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p>
        </w:tc>
        <w:tc>
          <w:tcPr>
            <w:tcW w:w="2430" w:type="dxa"/>
          </w:tcPr>
          <w:p w:rsidR="0024214F" w:rsidRDefault="0024214F" w:rsidP="00B43EE5">
            <w:pPr>
              <w:spacing w:before="100" w:beforeAutospacing="1" w:after="0" w:line="240" w:lineRule="auto"/>
              <w:ind w:right="98"/>
              <w:contextualSpacing/>
              <w:jc w:val="center"/>
              <w:rPr>
                <w:rFonts w:ascii="Arial" w:hAnsi="Arial"/>
                <w:bCs/>
                <w:sz w:val="24"/>
                <w:szCs w:val="24"/>
                <w:lang w:val="mn-MN"/>
              </w:rPr>
            </w:pPr>
          </w:p>
        </w:tc>
        <w:tc>
          <w:tcPr>
            <w:tcW w:w="1122"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p>
        </w:tc>
        <w:tc>
          <w:tcPr>
            <w:tcW w:w="1732"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p>
        </w:tc>
        <w:tc>
          <w:tcPr>
            <w:tcW w:w="1732" w:type="dxa"/>
          </w:tcPr>
          <w:p w:rsidR="0024214F" w:rsidRPr="0024214F" w:rsidRDefault="0024214F" w:rsidP="00B43EE5">
            <w:pPr>
              <w:spacing w:before="100" w:beforeAutospacing="1" w:after="0" w:line="240" w:lineRule="auto"/>
              <w:ind w:right="98"/>
              <w:contextualSpacing/>
              <w:jc w:val="center"/>
              <w:rPr>
                <w:rFonts w:ascii="Arial" w:hAnsi="Arial"/>
                <w:bCs/>
                <w:sz w:val="24"/>
                <w:szCs w:val="24"/>
                <w:lang w:val="mn-MN"/>
              </w:rPr>
            </w:pPr>
          </w:p>
        </w:tc>
      </w:tr>
    </w:tbl>
    <w:p w:rsidR="0024214F" w:rsidRDefault="0024214F" w:rsidP="00B43EE5">
      <w:pPr>
        <w:spacing w:before="100" w:beforeAutospacing="1" w:after="0" w:line="240" w:lineRule="auto"/>
        <w:ind w:right="98"/>
        <w:contextualSpacing/>
        <w:jc w:val="center"/>
        <w:rPr>
          <w:rFonts w:ascii="Arial" w:hAnsi="Arial"/>
          <w:bCs/>
          <w:color w:val="FF0000"/>
          <w:sz w:val="24"/>
          <w:szCs w:val="24"/>
          <w:lang w:val="mn-MN"/>
        </w:rPr>
      </w:pPr>
    </w:p>
    <w:p w:rsidR="0024214F" w:rsidRPr="00B43EE5" w:rsidRDefault="0024214F" w:rsidP="00B43EE5">
      <w:pPr>
        <w:spacing w:before="100" w:beforeAutospacing="1" w:after="0" w:line="240" w:lineRule="auto"/>
        <w:ind w:right="98"/>
        <w:contextualSpacing/>
        <w:jc w:val="center"/>
        <w:rPr>
          <w:rFonts w:ascii="Arial" w:hAnsi="Arial"/>
          <w:bCs/>
          <w:color w:val="FF0000"/>
          <w:sz w:val="24"/>
          <w:szCs w:val="24"/>
          <w:lang w:val="mn-M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581"/>
        <w:gridCol w:w="824"/>
        <w:gridCol w:w="4733"/>
        <w:gridCol w:w="1516"/>
      </w:tblGrid>
      <w:tr w:rsidR="00D042B3" w:rsidRPr="00B43EE5" w:rsidTr="00A03D0B">
        <w:trPr>
          <w:trHeight w:val="1700"/>
          <w:jc w:val="center"/>
        </w:trPr>
        <w:tc>
          <w:tcPr>
            <w:tcW w:w="2250" w:type="dxa"/>
            <w:gridSpan w:val="2"/>
            <w:tcBorders>
              <w:top w:val="single" w:sz="4" w:space="0" w:color="auto"/>
              <w:left w:val="single" w:sz="4" w:space="0" w:color="auto"/>
              <w:bottom w:val="single" w:sz="4" w:space="0" w:color="auto"/>
              <w:right w:val="single" w:sz="4" w:space="0" w:color="auto"/>
            </w:tcBorders>
            <w:hideMark/>
          </w:tcPr>
          <w:p w:rsidR="00D042B3" w:rsidRPr="0041446C" w:rsidRDefault="00D042B3" w:rsidP="00B43EE5">
            <w:pPr>
              <w:spacing w:line="240" w:lineRule="auto"/>
              <w:rPr>
                <w:rFonts w:ascii="Arial" w:hAnsi="Arial"/>
                <w:sz w:val="24"/>
                <w:szCs w:val="24"/>
                <w:lang w:val="mn-MN"/>
              </w:rPr>
            </w:pPr>
            <w:r w:rsidRPr="00B43EE5">
              <w:rPr>
                <w:rFonts w:ascii="Arial" w:hAnsi="Arial"/>
                <w:sz w:val="24"/>
                <w:szCs w:val="24"/>
                <w:lang w:val="mn-MN"/>
              </w:rPr>
              <w:t>Эх хувь:</w:t>
            </w:r>
          </w:p>
          <w:p w:rsidR="00D042B3" w:rsidRPr="00B43EE5" w:rsidRDefault="00D042B3" w:rsidP="00B43EE5">
            <w:pPr>
              <w:spacing w:line="240" w:lineRule="auto"/>
              <w:rPr>
                <w:rFonts w:ascii="Arial" w:hAnsi="Arial"/>
                <w:sz w:val="24"/>
                <w:szCs w:val="24"/>
                <w:lang w:val="mn-MN"/>
              </w:rPr>
            </w:pPr>
            <w:r w:rsidRPr="00B43EE5">
              <w:rPr>
                <w:rFonts w:ascii="Arial" w:hAnsi="Arial"/>
                <w:sz w:val="24"/>
                <w:szCs w:val="24"/>
                <w:lang w:val="mn-MN"/>
              </w:rPr>
              <w:t>Хяналттай хувь:</w:t>
            </w:r>
          </w:p>
          <w:p w:rsidR="00D042B3" w:rsidRPr="00B43EE5" w:rsidRDefault="00D042B3" w:rsidP="00B43EE5">
            <w:pPr>
              <w:spacing w:line="240" w:lineRule="auto"/>
              <w:rPr>
                <w:rFonts w:ascii="Arial" w:hAnsi="Arial"/>
                <w:sz w:val="24"/>
                <w:szCs w:val="24"/>
                <w:lang w:val="mn-MN"/>
              </w:rPr>
            </w:pPr>
            <w:r w:rsidRPr="00B43EE5">
              <w:rPr>
                <w:rFonts w:ascii="Arial" w:hAnsi="Arial"/>
                <w:sz w:val="24"/>
                <w:szCs w:val="24"/>
                <w:lang w:val="mn-MN"/>
              </w:rPr>
              <w:t>Хуулбар үнэн: Хүчинтэй хувь:</w:t>
            </w:r>
          </w:p>
          <w:p w:rsidR="00D042B3" w:rsidRPr="00B43EE5" w:rsidRDefault="00D042B3" w:rsidP="00B43EE5">
            <w:pPr>
              <w:spacing w:line="240" w:lineRule="auto"/>
              <w:rPr>
                <w:rFonts w:ascii="Arial" w:hAnsi="Arial"/>
                <w:sz w:val="24"/>
                <w:szCs w:val="24"/>
                <w:lang w:val="mn-MN"/>
              </w:rPr>
            </w:pPr>
            <w:r w:rsidRPr="00B43EE5">
              <w:rPr>
                <w:rFonts w:ascii="Arial" w:hAnsi="Arial"/>
                <w:sz w:val="24"/>
                <w:szCs w:val="24"/>
                <w:lang w:val="mn-MN"/>
              </w:rPr>
              <w:t>Хяналтгүй хувь:</w:t>
            </w:r>
          </w:p>
        </w:tc>
        <w:tc>
          <w:tcPr>
            <w:tcW w:w="7110" w:type="dxa"/>
            <w:gridSpan w:val="3"/>
            <w:tcBorders>
              <w:top w:val="single" w:sz="4" w:space="0" w:color="auto"/>
              <w:left w:val="single" w:sz="4" w:space="0" w:color="auto"/>
              <w:bottom w:val="single" w:sz="4" w:space="0" w:color="auto"/>
              <w:right w:val="single" w:sz="4" w:space="0" w:color="auto"/>
            </w:tcBorders>
            <w:hideMark/>
          </w:tcPr>
          <w:p w:rsidR="00D042B3" w:rsidRPr="00B43EE5" w:rsidRDefault="00D042B3" w:rsidP="00B43EE5">
            <w:pPr>
              <w:spacing w:line="240" w:lineRule="auto"/>
              <w:rPr>
                <w:rFonts w:ascii="Arial" w:hAnsi="Arial"/>
                <w:i/>
                <w:sz w:val="24"/>
                <w:szCs w:val="24"/>
                <w:lang w:val="mn-MN"/>
              </w:rPr>
            </w:pPr>
            <w:r w:rsidRPr="00B43EE5">
              <w:rPr>
                <w:rFonts w:ascii="Arial" w:hAnsi="Arial"/>
                <w:i/>
                <w:sz w:val="24"/>
                <w:szCs w:val="24"/>
                <w:lang w:val="mn-MN"/>
              </w:rPr>
              <w:t>Дардас/тэмдэг</w:t>
            </w:r>
          </w:p>
        </w:tc>
      </w:tr>
      <w:tr w:rsidR="00D042B3" w:rsidRPr="00B43EE5" w:rsidTr="00A03D0B">
        <w:trPr>
          <w:jc w:val="center"/>
        </w:trPr>
        <w:tc>
          <w:tcPr>
            <w:tcW w:w="1714" w:type="dxa"/>
            <w:tcBorders>
              <w:top w:val="single" w:sz="4" w:space="0" w:color="auto"/>
              <w:left w:val="single" w:sz="4" w:space="0" w:color="auto"/>
              <w:bottom w:val="single" w:sz="4" w:space="0" w:color="auto"/>
              <w:right w:val="single" w:sz="4" w:space="0" w:color="auto"/>
            </w:tcBorders>
          </w:tcPr>
          <w:p w:rsidR="00D042B3" w:rsidRPr="00B43EE5" w:rsidRDefault="00D042B3" w:rsidP="00B43EE5">
            <w:pPr>
              <w:spacing w:line="240" w:lineRule="auto"/>
              <w:rPr>
                <w:rFonts w:ascii="Arial" w:hAnsi="Arial"/>
                <w:b/>
                <w:noProof/>
                <w:sz w:val="24"/>
                <w:szCs w:val="24"/>
                <w:lang w:val="mn-MN"/>
              </w:rPr>
            </w:pPr>
            <w:r w:rsidRPr="00B43EE5">
              <w:rPr>
                <w:rFonts w:ascii="Arial" w:hAnsi="Arial"/>
                <w:b/>
                <w:noProof/>
                <w:sz w:val="24"/>
                <w:szCs w:val="24"/>
                <w:lang w:val="mn-MN"/>
              </w:rPr>
              <w:t>Хувилбар</w:t>
            </w:r>
            <w:r w:rsidRPr="00B43EE5">
              <w:rPr>
                <w:rFonts w:ascii="Arial" w:hAnsi="Arial"/>
                <w:b/>
                <w:noProof/>
                <w:sz w:val="24"/>
                <w:szCs w:val="24"/>
              </w:rPr>
              <w:t>:</w:t>
            </w:r>
          </w:p>
          <w:p w:rsidR="00D042B3" w:rsidRPr="00B43EE5" w:rsidRDefault="00D042B3" w:rsidP="00B43EE5">
            <w:pPr>
              <w:spacing w:line="240" w:lineRule="auto"/>
              <w:rPr>
                <w:rFonts w:ascii="Arial" w:hAnsi="Arial"/>
                <w:sz w:val="24"/>
                <w:szCs w:val="24"/>
                <w:lang w:val="mn-MN"/>
              </w:rPr>
            </w:pPr>
          </w:p>
        </w:tc>
        <w:tc>
          <w:tcPr>
            <w:tcW w:w="1299" w:type="dxa"/>
            <w:gridSpan w:val="2"/>
            <w:tcBorders>
              <w:top w:val="single" w:sz="4" w:space="0" w:color="auto"/>
              <w:left w:val="single" w:sz="4" w:space="0" w:color="auto"/>
              <w:bottom w:val="single" w:sz="4" w:space="0" w:color="auto"/>
              <w:right w:val="single" w:sz="4" w:space="0" w:color="auto"/>
            </w:tcBorders>
          </w:tcPr>
          <w:p w:rsidR="00D042B3" w:rsidRPr="00B43EE5" w:rsidRDefault="00D042B3" w:rsidP="00B43EE5">
            <w:pPr>
              <w:spacing w:line="240" w:lineRule="auto"/>
              <w:rPr>
                <w:rFonts w:ascii="Arial" w:hAnsi="Arial"/>
                <w:b/>
                <w:noProof/>
                <w:sz w:val="24"/>
                <w:szCs w:val="24"/>
                <w:lang w:val="mn-MN"/>
              </w:rPr>
            </w:pPr>
            <w:r w:rsidRPr="00B43EE5">
              <w:rPr>
                <w:rFonts w:ascii="Arial" w:hAnsi="Arial"/>
                <w:b/>
                <w:noProof/>
                <w:sz w:val="24"/>
                <w:szCs w:val="24"/>
                <w:lang w:val="mn-MN"/>
              </w:rPr>
              <w:lastRenderedPageBreak/>
              <w:t xml:space="preserve">Өөрчлөлт оруулсан </w:t>
            </w:r>
            <w:r w:rsidRPr="00B43EE5">
              <w:rPr>
                <w:rFonts w:ascii="Arial" w:hAnsi="Arial"/>
                <w:b/>
                <w:noProof/>
                <w:sz w:val="24"/>
                <w:szCs w:val="24"/>
                <w:lang w:val="mn-MN"/>
              </w:rPr>
              <w:lastRenderedPageBreak/>
              <w:t>огноо</w:t>
            </w:r>
            <w:r w:rsidRPr="00B43EE5">
              <w:rPr>
                <w:rFonts w:ascii="Arial" w:hAnsi="Arial"/>
                <w:b/>
                <w:noProof/>
                <w:sz w:val="24"/>
                <w:szCs w:val="24"/>
              </w:rPr>
              <w:t>:</w:t>
            </w:r>
          </w:p>
          <w:p w:rsidR="00D042B3" w:rsidRPr="00B43EE5" w:rsidRDefault="00D042B3" w:rsidP="00B43EE5">
            <w:pPr>
              <w:spacing w:line="240" w:lineRule="auto"/>
              <w:rPr>
                <w:rFonts w:ascii="Arial" w:hAnsi="Arial"/>
                <w:sz w:val="24"/>
                <w:szCs w:val="24"/>
              </w:rPr>
            </w:pPr>
          </w:p>
        </w:tc>
        <w:tc>
          <w:tcPr>
            <w:tcW w:w="4827" w:type="dxa"/>
            <w:tcBorders>
              <w:top w:val="single" w:sz="4" w:space="0" w:color="auto"/>
              <w:left w:val="single" w:sz="4" w:space="0" w:color="auto"/>
              <w:bottom w:val="single" w:sz="4" w:space="0" w:color="auto"/>
              <w:right w:val="single" w:sz="4" w:space="0" w:color="auto"/>
            </w:tcBorders>
            <w:hideMark/>
          </w:tcPr>
          <w:p w:rsidR="00D042B3" w:rsidRPr="00B43EE5" w:rsidRDefault="00D042B3" w:rsidP="00B43EE5">
            <w:pPr>
              <w:spacing w:line="240" w:lineRule="auto"/>
              <w:jc w:val="center"/>
              <w:rPr>
                <w:rFonts w:ascii="Arial" w:hAnsi="Arial"/>
                <w:b/>
                <w:sz w:val="24"/>
                <w:szCs w:val="24"/>
              </w:rPr>
            </w:pPr>
            <w:r w:rsidRPr="00B43EE5">
              <w:rPr>
                <w:rFonts w:ascii="Arial" w:hAnsi="Arial"/>
                <w:b/>
                <w:sz w:val="24"/>
                <w:szCs w:val="24"/>
                <w:lang w:val="mn-MN"/>
              </w:rPr>
              <w:lastRenderedPageBreak/>
              <w:t>Өөрчлөлтийн утга</w:t>
            </w:r>
            <w:r w:rsidRPr="00B43EE5">
              <w:rPr>
                <w:rFonts w:ascii="Arial" w:hAnsi="Arial"/>
                <w:b/>
                <w:sz w:val="24"/>
                <w:szCs w:val="24"/>
              </w:rPr>
              <w:t>:</w:t>
            </w:r>
          </w:p>
        </w:tc>
        <w:tc>
          <w:tcPr>
            <w:tcW w:w="1520" w:type="dxa"/>
            <w:tcBorders>
              <w:top w:val="single" w:sz="4" w:space="0" w:color="auto"/>
              <w:left w:val="single" w:sz="4" w:space="0" w:color="auto"/>
              <w:bottom w:val="single" w:sz="4" w:space="0" w:color="auto"/>
              <w:right w:val="single" w:sz="4" w:space="0" w:color="auto"/>
            </w:tcBorders>
            <w:hideMark/>
          </w:tcPr>
          <w:p w:rsidR="00D042B3" w:rsidRPr="00B43EE5" w:rsidRDefault="00D042B3" w:rsidP="00B43EE5">
            <w:pPr>
              <w:spacing w:line="240" w:lineRule="auto"/>
              <w:rPr>
                <w:rFonts w:ascii="Arial" w:hAnsi="Arial"/>
                <w:b/>
                <w:sz w:val="24"/>
                <w:szCs w:val="24"/>
              </w:rPr>
            </w:pPr>
            <w:r w:rsidRPr="00B43EE5">
              <w:rPr>
                <w:rFonts w:ascii="Arial" w:hAnsi="Arial"/>
                <w:b/>
                <w:sz w:val="24"/>
                <w:szCs w:val="24"/>
                <w:lang w:val="mn-MN"/>
              </w:rPr>
              <w:t xml:space="preserve">Өөрчлөлт оруулсан </w:t>
            </w:r>
            <w:r w:rsidRPr="00B43EE5">
              <w:rPr>
                <w:rFonts w:ascii="Arial" w:hAnsi="Arial"/>
                <w:b/>
                <w:sz w:val="24"/>
                <w:szCs w:val="24"/>
                <w:lang w:val="mn-MN"/>
              </w:rPr>
              <w:lastRenderedPageBreak/>
              <w:t>ажилтан</w:t>
            </w:r>
            <w:r w:rsidRPr="00B43EE5">
              <w:rPr>
                <w:rFonts w:ascii="Arial" w:hAnsi="Arial"/>
                <w:b/>
                <w:sz w:val="24"/>
                <w:szCs w:val="24"/>
              </w:rPr>
              <w:t>:</w:t>
            </w:r>
          </w:p>
        </w:tc>
      </w:tr>
      <w:tr w:rsidR="00D042B3" w:rsidRPr="00B43EE5" w:rsidTr="00A03D0B">
        <w:trPr>
          <w:trHeight w:val="1148"/>
          <w:jc w:val="center"/>
        </w:trPr>
        <w:tc>
          <w:tcPr>
            <w:tcW w:w="1714" w:type="dxa"/>
            <w:tcBorders>
              <w:top w:val="single" w:sz="4" w:space="0" w:color="auto"/>
              <w:left w:val="single" w:sz="4" w:space="0" w:color="auto"/>
              <w:bottom w:val="single" w:sz="4" w:space="0" w:color="auto"/>
              <w:right w:val="single" w:sz="4" w:space="0" w:color="auto"/>
            </w:tcBorders>
          </w:tcPr>
          <w:p w:rsidR="00D042B3" w:rsidRPr="00B43EE5" w:rsidRDefault="00D042B3" w:rsidP="00B43EE5">
            <w:pPr>
              <w:spacing w:line="240" w:lineRule="auto"/>
              <w:rPr>
                <w:rFonts w:ascii="Arial" w:hAnsi="Arial"/>
                <w:noProof/>
                <w:sz w:val="24"/>
                <w:szCs w:val="24"/>
                <w:lang w:val="mn-MN"/>
              </w:rPr>
            </w:pPr>
          </w:p>
          <w:p w:rsidR="00D042B3" w:rsidRPr="00B43EE5" w:rsidRDefault="00D042B3" w:rsidP="00B43EE5">
            <w:pPr>
              <w:spacing w:line="240" w:lineRule="auto"/>
              <w:rPr>
                <w:rFonts w:ascii="Arial" w:hAnsi="Arial"/>
                <w:noProof/>
                <w:sz w:val="24"/>
                <w:szCs w:val="24"/>
                <w:lang w:val="mn-MN"/>
              </w:rPr>
            </w:pPr>
          </w:p>
          <w:p w:rsidR="00D042B3" w:rsidRPr="00B43EE5" w:rsidRDefault="00D042B3" w:rsidP="00B43EE5">
            <w:pPr>
              <w:spacing w:line="240" w:lineRule="auto"/>
              <w:rPr>
                <w:rFonts w:ascii="Arial" w:hAnsi="Arial"/>
                <w:sz w:val="24"/>
                <w:szCs w:val="24"/>
              </w:rPr>
            </w:pPr>
          </w:p>
        </w:tc>
        <w:tc>
          <w:tcPr>
            <w:tcW w:w="1299" w:type="dxa"/>
            <w:gridSpan w:val="2"/>
            <w:tcBorders>
              <w:top w:val="single" w:sz="4" w:space="0" w:color="auto"/>
              <w:left w:val="single" w:sz="4" w:space="0" w:color="auto"/>
              <w:bottom w:val="single" w:sz="4" w:space="0" w:color="auto"/>
              <w:right w:val="single" w:sz="4" w:space="0" w:color="auto"/>
            </w:tcBorders>
          </w:tcPr>
          <w:p w:rsidR="00D042B3" w:rsidRPr="00B43EE5" w:rsidRDefault="00D042B3" w:rsidP="00B43EE5">
            <w:pPr>
              <w:spacing w:line="240" w:lineRule="auto"/>
              <w:rPr>
                <w:rFonts w:ascii="Arial" w:hAnsi="Arial"/>
                <w:sz w:val="24"/>
                <w:szCs w:val="24"/>
              </w:rPr>
            </w:pPr>
          </w:p>
          <w:p w:rsidR="00D042B3" w:rsidRPr="00B43EE5" w:rsidRDefault="00D042B3" w:rsidP="00B43EE5">
            <w:pPr>
              <w:spacing w:line="240" w:lineRule="auto"/>
              <w:rPr>
                <w:rFonts w:ascii="Arial" w:hAnsi="Arial"/>
                <w:sz w:val="24"/>
                <w:szCs w:val="24"/>
              </w:rPr>
            </w:pPr>
          </w:p>
          <w:p w:rsidR="00D042B3" w:rsidRPr="00B43EE5" w:rsidRDefault="00D042B3" w:rsidP="00B43EE5">
            <w:pPr>
              <w:spacing w:line="240" w:lineRule="auto"/>
              <w:rPr>
                <w:rFonts w:ascii="Arial" w:hAnsi="Arial"/>
                <w:sz w:val="24"/>
                <w:szCs w:val="24"/>
              </w:rPr>
            </w:pPr>
          </w:p>
        </w:tc>
        <w:tc>
          <w:tcPr>
            <w:tcW w:w="4827" w:type="dxa"/>
            <w:tcBorders>
              <w:top w:val="single" w:sz="4" w:space="0" w:color="auto"/>
              <w:left w:val="single" w:sz="4" w:space="0" w:color="auto"/>
              <w:bottom w:val="single" w:sz="4" w:space="0" w:color="auto"/>
              <w:right w:val="single" w:sz="4" w:space="0" w:color="auto"/>
            </w:tcBorders>
          </w:tcPr>
          <w:p w:rsidR="00D042B3" w:rsidRPr="00B43EE5" w:rsidRDefault="00D042B3" w:rsidP="00B43EE5">
            <w:pPr>
              <w:spacing w:line="240" w:lineRule="auto"/>
              <w:rPr>
                <w:rFonts w:ascii="Arial" w:hAnsi="Arial"/>
                <w:sz w:val="24"/>
                <w:szCs w:val="24"/>
              </w:rPr>
            </w:pPr>
          </w:p>
        </w:tc>
        <w:tc>
          <w:tcPr>
            <w:tcW w:w="1520" w:type="dxa"/>
            <w:tcBorders>
              <w:top w:val="single" w:sz="4" w:space="0" w:color="auto"/>
              <w:left w:val="single" w:sz="4" w:space="0" w:color="auto"/>
              <w:bottom w:val="single" w:sz="4" w:space="0" w:color="auto"/>
              <w:right w:val="single" w:sz="4" w:space="0" w:color="auto"/>
            </w:tcBorders>
          </w:tcPr>
          <w:p w:rsidR="00D042B3" w:rsidRPr="00B43EE5" w:rsidRDefault="00D042B3" w:rsidP="00B43EE5">
            <w:pPr>
              <w:spacing w:line="240" w:lineRule="auto"/>
              <w:rPr>
                <w:rFonts w:ascii="Arial" w:hAnsi="Arial"/>
                <w:sz w:val="24"/>
                <w:szCs w:val="24"/>
              </w:rPr>
            </w:pPr>
          </w:p>
        </w:tc>
      </w:tr>
    </w:tbl>
    <w:p w:rsidR="00D042B3" w:rsidRPr="00B43EE5" w:rsidRDefault="00D042B3" w:rsidP="00B43EE5">
      <w:pPr>
        <w:spacing w:before="100" w:beforeAutospacing="1" w:after="0" w:line="240" w:lineRule="auto"/>
        <w:ind w:right="98"/>
        <w:contextualSpacing/>
        <w:jc w:val="center"/>
        <w:rPr>
          <w:rFonts w:ascii="Arial" w:hAnsi="Arial"/>
          <w:bCs/>
          <w:color w:val="FF0000"/>
          <w:sz w:val="24"/>
          <w:szCs w:val="24"/>
          <w:lang w:val="mn-MN"/>
        </w:rPr>
      </w:pPr>
    </w:p>
    <w:p w:rsidR="00B43EE5" w:rsidRPr="00B43EE5" w:rsidRDefault="00B43EE5">
      <w:pPr>
        <w:spacing w:before="100" w:beforeAutospacing="1" w:after="0" w:line="240" w:lineRule="auto"/>
        <w:ind w:right="98"/>
        <w:contextualSpacing/>
        <w:jc w:val="center"/>
        <w:rPr>
          <w:rFonts w:ascii="Arial" w:hAnsi="Arial"/>
          <w:bCs/>
          <w:color w:val="FF0000"/>
          <w:sz w:val="24"/>
          <w:szCs w:val="24"/>
          <w:lang w:val="mn-MN"/>
        </w:rPr>
      </w:pPr>
    </w:p>
    <w:sectPr w:rsidR="00B43EE5" w:rsidRPr="00B43EE5" w:rsidSect="001553B7">
      <w:headerReference w:type="default" r:id="rId11"/>
      <w:footerReference w:type="default" r:id="rId12"/>
      <w:pgSz w:w="11907" w:h="16840" w:code="9"/>
      <w:pgMar w:top="1065"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555" w:rsidRDefault="00EF4555" w:rsidP="00D446EE">
      <w:pPr>
        <w:spacing w:after="0" w:line="240" w:lineRule="auto"/>
      </w:pPr>
      <w:r>
        <w:separator/>
      </w:r>
    </w:p>
    <w:p w:rsidR="00EF4555" w:rsidRDefault="00EF4555"/>
    <w:p w:rsidR="00EF4555" w:rsidRDefault="00EF4555"/>
  </w:endnote>
  <w:endnote w:type="continuationSeparator" w:id="0">
    <w:p w:rsidR="00EF4555" w:rsidRDefault="00EF4555" w:rsidP="00D446EE">
      <w:pPr>
        <w:spacing w:after="0" w:line="240" w:lineRule="auto"/>
      </w:pPr>
      <w:r>
        <w:continuationSeparator/>
      </w:r>
    </w:p>
    <w:p w:rsidR="00EF4555" w:rsidRDefault="00EF4555"/>
    <w:p w:rsidR="00EF4555" w:rsidRDefault="00EF4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46" w:rsidRDefault="00A96046" w:rsidP="00004B97">
    <w:pPr>
      <w:pStyle w:val="Footer"/>
      <w:pBdr>
        <w:bottom w:val="double" w:sz="6" w:space="1" w:color="auto"/>
      </w:pBdr>
      <w:rPr>
        <w:rFonts w:ascii="Times New Roman" w:hAnsi="Times New Roman"/>
        <w:color w:val="943634"/>
      </w:rPr>
    </w:pPr>
  </w:p>
  <w:p w:rsidR="00A96046" w:rsidRPr="00C41992" w:rsidRDefault="00A96046" w:rsidP="00004B97">
    <w:pPr>
      <w:pStyle w:val="Footer"/>
      <w:rPr>
        <w:rFonts w:ascii="Times New Roman" w:hAnsi="Times New Roman"/>
        <w:lang w:val="mn-MN"/>
      </w:rPr>
    </w:pPr>
    <w:r>
      <w:rPr>
        <w:rFonts w:ascii="Times New Roman" w:hAnsi="Times New Roman"/>
        <w:lang w:val="mn-MN"/>
      </w:rPr>
      <w:t>Хувилбар1</w:t>
    </w:r>
    <w:r>
      <w:rPr>
        <w:rFonts w:ascii="Times New Roman" w:hAnsi="Times New Roman"/>
        <w:lang w:val="mn-MN"/>
      </w:rPr>
      <w:tab/>
      <w:t xml:space="preserve">                                                                              Хуудас </w:t>
    </w:r>
    <w:r w:rsidR="00460D57">
      <w:rPr>
        <w:rFonts w:ascii="Times New Roman" w:hAnsi="Times New Roman"/>
      </w:rPr>
      <w:fldChar w:fldCharType="begin"/>
    </w:r>
    <w:r>
      <w:rPr>
        <w:rFonts w:ascii="Times New Roman" w:hAnsi="Times New Roman"/>
      </w:rPr>
      <w:instrText xml:space="preserve"> PAGE   \* MERGEFORMAT </w:instrText>
    </w:r>
    <w:r w:rsidR="00460D57">
      <w:rPr>
        <w:rFonts w:ascii="Times New Roman" w:hAnsi="Times New Roman"/>
      </w:rPr>
      <w:fldChar w:fldCharType="separate"/>
    </w:r>
    <w:r w:rsidR="001C6111">
      <w:rPr>
        <w:rFonts w:ascii="Times New Roman" w:hAnsi="Times New Roman"/>
        <w:noProof/>
      </w:rPr>
      <w:t>20</w:t>
    </w:r>
    <w:r w:rsidR="00460D57">
      <w:rPr>
        <w:rFonts w:ascii="Times New Roman" w:hAnsi="Times New Roman"/>
      </w:rPr>
      <w:fldChar w:fldCharType="end"/>
    </w:r>
    <w:r>
      <w:rPr>
        <w:rFonts w:ascii="Times New Roman" w:hAnsi="Times New Roman"/>
        <w:lang w:val="mn-MN"/>
      </w:rPr>
      <w:t>/</w:t>
    </w:r>
    <w:r w:rsidRPr="00724463">
      <w:rPr>
        <w:rFonts w:ascii="Times New Roman" w:hAnsi="Times New Roman"/>
        <w:color w:val="FF0000"/>
        <w:lang w:val="mn-MN"/>
      </w:rPr>
      <w:t xml:space="preserve">нийт хуудасны тоог </w:t>
    </w:r>
    <w:r>
      <w:rPr>
        <w:rFonts w:ascii="Times New Roman" w:hAnsi="Times New Roman"/>
        <w:color w:val="FF0000"/>
        <w:lang w:val="mn-MN"/>
      </w:rPr>
      <w:t xml:space="preserve">энд </w:t>
    </w:r>
    <w:r w:rsidRPr="00724463">
      <w:rPr>
        <w:rFonts w:ascii="Times New Roman" w:hAnsi="Times New Roman"/>
        <w:color w:val="FF0000"/>
        <w:lang w:val="mn-MN"/>
      </w:rPr>
      <w:t>бичих</w:t>
    </w:r>
  </w:p>
  <w:p w:rsidR="00A96046" w:rsidRDefault="00A96046">
    <w:pPr>
      <w:pStyle w:val="Footer"/>
    </w:pPr>
  </w:p>
  <w:p w:rsidR="00A96046" w:rsidRDefault="00A96046"/>
  <w:p w:rsidR="00A96046" w:rsidRDefault="00A96046"/>
  <w:p w:rsidR="00A96046" w:rsidRDefault="00A960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555" w:rsidRDefault="00EF4555" w:rsidP="00D446EE">
      <w:pPr>
        <w:spacing w:after="0" w:line="240" w:lineRule="auto"/>
      </w:pPr>
      <w:r>
        <w:separator/>
      </w:r>
    </w:p>
    <w:p w:rsidR="00EF4555" w:rsidRDefault="00EF4555"/>
    <w:p w:rsidR="00EF4555" w:rsidRDefault="00EF4555"/>
  </w:footnote>
  <w:footnote w:type="continuationSeparator" w:id="0">
    <w:p w:rsidR="00EF4555" w:rsidRDefault="00EF4555" w:rsidP="00D446EE">
      <w:pPr>
        <w:spacing w:after="0" w:line="240" w:lineRule="auto"/>
      </w:pPr>
      <w:r>
        <w:continuationSeparator/>
      </w:r>
    </w:p>
    <w:p w:rsidR="00EF4555" w:rsidRDefault="00EF4555"/>
    <w:p w:rsidR="00EF4555" w:rsidRDefault="00EF45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46" w:rsidRDefault="00A96046" w:rsidP="009405FA">
    <w:pPr>
      <w:pStyle w:val="Header"/>
      <w:pBdr>
        <w:bottom w:val="thickThinSmallGap" w:sz="24" w:space="0" w:color="622423"/>
      </w:pBdr>
      <w:tabs>
        <w:tab w:val="clear" w:pos="9360"/>
        <w:tab w:val="right" w:pos="9356"/>
      </w:tabs>
      <w:spacing w:after="0" w:line="240" w:lineRule="auto"/>
      <w:ind w:firstLine="1276"/>
      <w:rPr>
        <w:rFonts w:ascii="Times New Roman" w:eastAsia="Times New Roman" w:hAnsi="Times New Roman"/>
        <w:b/>
        <w:lang w:val="mn-MN"/>
      </w:rPr>
    </w:pPr>
  </w:p>
  <w:p w:rsidR="00A96046" w:rsidRPr="00C77A07" w:rsidRDefault="00A96046" w:rsidP="009D55C5">
    <w:pPr>
      <w:pStyle w:val="Header"/>
      <w:pBdr>
        <w:bottom w:val="thickThinSmallGap" w:sz="24" w:space="0" w:color="622423"/>
      </w:pBdr>
      <w:tabs>
        <w:tab w:val="clear" w:pos="9360"/>
        <w:tab w:val="right" w:pos="9356"/>
      </w:tabs>
      <w:spacing w:after="0" w:line="240" w:lineRule="auto"/>
      <w:rPr>
        <w:rFonts w:ascii="Times New Roman" w:eastAsia="Times New Roman" w:hAnsi="Times New Roman"/>
        <w:b/>
        <w:lang w:val="mn-MN"/>
      </w:rPr>
    </w:pPr>
    <w:r>
      <w:rPr>
        <w:rFonts w:ascii="Times New Roman" w:eastAsia="Times New Roman" w:hAnsi="Times New Roman"/>
        <w:b/>
        <w:lang w:val="mn-MN"/>
      </w:rPr>
      <w:t>Дархан-Уул аймаг дахь Уул уурхай, эрчим хүчний политехник коллежийн  ХАБЭА-н сургалт зохион байгуулах</w:t>
    </w:r>
    <w:ins w:id="6" w:author="St-11" w:date="2016-06-11T09:58:00Z">
      <w:r>
        <w:rPr>
          <w:rFonts w:ascii="Times New Roman" w:eastAsia="Times New Roman" w:hAnsi="Times New Roman"/>
          <w:b/>
          <w:lang w:val="mn-MN"/>
        </w:rPr>
        <w:t>,</w:t>
      </w:r>
    </w:ins>
    <w:r>
      <w:rPr>
        <w:rFonts w:ascii="Times New Roman" w:eastAsia="Times New Roman" w:hAnsi="Times New Roman"/>
        <w:b/>
        <w:lang w:val="mn-MN"/>
      </w:rPr>
      <w:t xml:space="preserve"> шалгалт авах  журам</w:t>
    </w:r>
    <w:r>
      <w:rPr>
        <w:rFonts w:ascii="Times New Roman" w:eastAsia="Times New Roman" w:hAnsi="Times New Roman"/>
        <w:b/>
        <w:lang w:val="mn-MN"/>
      </w:rPr>
      <w:tab/>
    </w:r>
    <w:r w:rsidRPr="00686901">
      <w:rPr>
        <w:rFonts w:ascii="Times New Roman" w:eastAsia="Times New Roman" w:hAnsi="Times New Roman"/>
        <w:lang w:val="mn-MN"/>
      </w:rPr>
      <w:t>Ж-</w:t>
    </w:r>
    <w:r>
      <w:rPr>
        <w:rFonts w:ascii="Times New Roman" w:eastAsia="Times New Roman" w:hAnsi="Times New Roman"/>
        <w:lang w:val="mn-MN"/>
      </w:rPr>
      <w:t>ХАБЭАУТ-01</w:t>
    </w:r>
    <w:r w:rsidRPr="00686901">
      <w:rPr>
        <w:rFonts w:ascii="Times New Roman" w:eastAsia="Times New Roman" w:hAnsi="Times New Roman"/>
        <w:lang w:val="mn-MN"/>
      </w:rPr>
      <w:t>-</w:t>
    </w:r>
    <w:r>
      <w:rPr>
        <w:rFonts w:ascii="Times New Roman" w:eastAsia="Times New Roman" w:hAnsi="Times New Roman"/>
        <w:lang w:val="mn-MN"/>
      </w:rPr>
      <w:t>1</w:t>
    </w:r>
  </w:p>
  <w:p w:rsidR="00A96046" w:rsidRPr="0041446C" w:rsidRDefault="00A96046">
    <w:pPr>
      <w:rPr>
        <w:lang w:val="mn-MN"/>
      </w:rPr>
    </w:pPr>
  </w:p>
  <w:p w:rsidR="00A96046" w:rsidRPr="00482C2C" w:rsidRDefault="00A96046">
    <w:pPr>
      <w:rPr>
        <w:lang w:val="mn-MN"/>
      </w:rPr>
    </w:pPr>
  </w:p>
  <w:p w:rsidR="00A96046" w:rsidRPr="00482C2C" w:rsidRDefault="00A96046">
    <w:pPr>
      <w:rPr>
        <w:lang w:val="mn-M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F6D"/>
    <w:multiLevelType w:val="hybridMultilevel"/>
    <w:tmpl w:val="5126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60E50"/>
    <w:multiLevelType w:val="hybridMultilevel"/>
    <w:tmpl w:val="9A60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35A67"/>
    <w:multiLevelType w:val="hybridMultilevel"/>
    <w:tmpl w:val="D98C6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B1637"/>
    <w:multiLevelType w:val="hybridMultilevel"/>
    <w:tmpl w:val="D15E9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80B9A"/>
    <w:multiLevelType w:val="multilevel"/>
    <w:tmpl w:val="AF8291B4"/>
    <w:lvl w:ilvl="0">
      <w:start w:val="7"/>
      <w:numFmt w:val="decimal"/>
      <w:lvlText w:val="%1"/>
      <w:lvlJc w:val="left"/>
      <w:pPr>
        <w:ind w:left="360" w:hanging="360"/>
      </w:pPr>
      <w:rPr>
        <w:rFonts w:eastAsia="Calibri" w:hint="default"/>
        <w:sz w:val="22"/>
      </w:rPr>
    </w:lvl>
    <w:lvl w:ilvl="1">
      <w:start w:val="1"/>
      <w:numFmt w:val="decimal"/>
      <w:lvlText w:val="%1.%2"/>
      <w:lvlJc w:val="left"/>
      <w:pPr>
        <w:ind w:left="720" w:hanging="360"/>
      </w:pPr>
      <w:rPr>
        <w:rFonts w:eastAsia="Calibri" w:hint="default"/>
        <w:sz w:val="22"/>
      </w:rPr>
    </w:lvl>
    <w:lvl w:ilvl="2">
      <w:start w:val="1"/>
      <w:numFmt w:val="decimal"/>
      <w:lvlText w:val="%1.%2.%3"/>
      <w:lvlJc w:val="left"/>
      <w:pPr>
        <w:ind w:left="1440" w:hanging="720"/>
      </w:pPr>
      <w:rPr>
        <w:rFonts w:eastAsia="Calibri" w:hint="default"/>
        <w:sz w:val="22"/>
      </w:rPr>
    </w:lvl>
    <w:lvl w:ilvl="3">
      <w:start w:val="1"/>
      <w:numFmt w:val="decimal"/>
      <w:lvlText w:val="%1.%2.%3.%4"/>
      <w:lvlJc w:val="left"/>
      <w:pPr>
        <w:ind w:left="1800" w:hanging="720"/>
      </w:pPr>
      <w:rPr>
        <w:rFonts w:eastAsia="Calibri" w:hint="default"/>
        <w:sz w:val="22"/>
      </w:rPr>
    </w:lvl>
    <w:lvl w:ilvl="4">
      <w:start w:val="1"/>
      <w:numFmt w:val="decimal"/>
      <w:lvlText w:val="%1.%2.%3.%4.%5"/>
      <w:lvlJc w:val="left"/>
      <w:pPr>
        <w:ind w:left="2520" w:hanging="1080"/>
      </w:pPr>
      <w:rPr>
        <w:rFonts w:eastAsia="Calibri" w:hint="default"/>
        <w:sz w:val="22"/>
      </w:rPr>
    </w:lvl>
    <w:lvl w:ilvl="5">
      <w:start w:val="1"/>
      <w:numFmt w:val="decimal"/>
      <w:lvlText w:val="%1.%2.%3.%4.%5.%6"/>
      <w:lvlJc w:val="left"/>
      <w:pPr>
        <w:ind w:left="2880" w:hanging="1080"/>
      </w:pPr>
      <w:rPr>
        <w:rFonts w:eastAsia="Calibri" w:hint="default"/>
        <w:sz w:val="22"/>
      </w:rPr>
    </w:lvl>
    <w:lvl w:ilvl="6">
      <w:start w:val="1"/>
      <w:numFmt w:val="decimal"/>
      <w:lvlText w:val="%1.%2.%3.%4.%5.%6.%7"/>
      <w:lvlJc w:val="left"/>
      <w:pPr>
        <w:ind w:left="3600" w:hanging="1440"/>
      </w:pPr>
      <w:rPr>
        <w:rFonts w:eastAsia="Calibri" w:hint="default"/>
        <w:sz w:val="22"/>
      </w:rPr>
    </w:lvl>
    <w:lvl w:ilvl="7">
      <w:start w:val="1"/>
      <w:numFmt w:val="decimal"/>
      <w:lvlText w:val="%1.%2.%3.%4.%5.%6.%7.%8"/>
      <w:lvlJc w:val="left"/>
      <w:pPr>
        <w:ind w:left="3960" w:hanging="1440"/>
      </w:pPr>
      <w:rPr>
        <w:rFonts w:eastAsia="Calibri" w:hint="default"/>
        <w:sz w:val="22"/>
      </w:rPr>
    </w:lvl>
    <w:lvl w:ilvl="8">
      <w:start w:val="1"/>
      <w:numFmt w:val="decimal"/>
      <w:lvlText w:val="%1.%2.%3.%4.%5.%6.%7.%8.%9"/>
      <w:lvlJc w:val="left"/>
      <w:pPr>
        <w:ind w:left="4680" w:hanging="1800"/>
      </w:pPr>
      <w:rPr>
        <w:rFonts w:eastAsia="Calibri" w:hint="default"/>
        <w:sz w:val="22"/>
      </w:rPr>
    </w:lvl>
  </w:abstractNum>
  <w:abstractNum w:abstractNumId="5">
    <w:nsid w:val="1E4564F0"/>
    <w:multiLevelType w:val="multilevel"/>
    <w:tmpl w:val="4B4022F6"/>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2029A6"/>
    <w:multiLevelType w:val="multilevel"/>
    <w:tmpl w:val="136EA534"/>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C171E6C"/>
    <w:multiLevelType w:val="multilevel"/>
    <w:tmpl w:val="B1A6BE3E"/>
    <w:lvl w:ilvl="0">
      <w:start w:val="6"/>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C5D1792"/>
    <w:multiLevelType w:val="hybridMultilevel"/>
    <w:tmpl w:val="C89820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9423E9"/>
    <w:multiLevelType w:val="hybridMultilevel"/>
    <w:tmpl w:val="B8AE5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6AD4E5E"/>
    <w:multiLevelType w:val="multilevel"/>
    <w:tmpl w:val="3D88F95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84A2C42"/>
    <w:multiLevelType w:val="hybridMultilevel"/>
    <w:tmpl w:val="A29E2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B3A90"/>
    <w:multiLevelType w:val="hybridMultilevel"/>
    <w:tmpl w:val="B41A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15B6C"/>
    <w:multiLevelType w:val="multilevel"/>
    <w:tmpl w:val="D7708C9A"/>
    <w:lvl w:ilvl="0">
      <w:start w:val="1"/>
      <w:numFmt w:val="decimal"/>
      <w:pStyle w:val="TierI"/>
      <w:lvlText w:val="%1.0"/>
      <w:lvlJc w:val="left"/>
      <w:pPr>
        <w:tabs>
          <w:tab w:val="num" w:pos="720"/>
        </w:tabs>
        <w:ind w:left="720" w:hanging="720"/>
      </w:pPr>
      <w:rPr>
        <w:rFonts w:ascii="Arial" w:hAnsi="Arial" w:cs="Arial" w:hint="default"/>
        <w:b/>
        <w:i w:val="0"/>
        <w:strike w:val="0"/>
        <w:dstrike w:val="0"/>
        <w:sz w:val="22"/>
        <w:szCs w:val="22"/>
        <w:u w:val="none"/>
        <w:effect w:val="none"/>
      </w:rPr>
    </w:lvl>
    <w:lvl w:ilvl="1">
      <w:start w:val="1"/>
      <w:numFmt w:val="decimal"/>
      <w:lvlText w:val="4.%2."/>
      <w:lvlJc w:val="left"/>
      <w:pPr>
        <w:tabs>
          <w:tab w:val="num" w:pos="720"/>
        </w:tabs>
        <w:ind w:left="720" w:hanging="720"/>
      </w:pPr>
      <w:rPr>
        <w:rFonts w:hint="default"/>
        <w:b w:val="0"/>
        <w:i w:val="0"/>
        <w:strike w:val="0"/>
        <w:dstrike w:val="0"/>
        <w:sz w:val="22"/>
        <w:szCs w:val="22"/>
        <w:u w:val="none"/>
        <w:effect w:val="none"/>
      </w:rPr>
    </w:lvl>
    <w:lvl w:ilvl="2">
      <w:start w:val="1"/>
      <w:numFmt w:val="decimal"/>
      <w:pStyle w:val="TierIII"/>
      <w:lvlText w:val="%1.%2.%3"/>
      <w:lvlJc w:val="left"/>
      <w:pPr>
        <w:tabs>
          <w:tab w:val="num" w:pos="1440"/>
        </w:tabs>
        <w:ind w:left="1440" w:hanging="720"/>
      </w:pPr>
      <w:rPr>
        <w:rFonts w:ascii="Times New Roman" w:hAnsi="Times New Roman" w:cs="Times New Roman" w:hint="default"/>
        <w:b w:val="0"/>
        <w:i w:val="0"/>
        <w:sz w:val="24"/>
      </w:rPr>
    </w:lvl>
    <w:lvl w:ilvl="3">
      <w:start w:val="1"/>
      <w:numFmt w:val="lowerLetter"/>
      <w:pStyle w:val="TierIV"/>
      <w:lvlText w:val="%4)"/>
      <w:lvlJc w:val="left"/>
      <w:pPr>
        <w:tabs>
          <w:tab w:val="num" w:pos="2160"/>
        </w:tabs>
        <w:ind w:left="2160" w:hanging="1080"/>
      </w:pPr>
      <w:rPr>
        <w:rFonts w:ascii="Arial" w:hAnsi="Arial" w:cs="Times New Roman" w:hint="default"/>
        <w:b w:val="0"/>
        <w:i w:val="0"/>
        <w:sz w:val="22"/>
      </w:rPr>
    </w:lvl>
    <w:lvl w:ilvl="4">
      <w:start w:val="1"/>
      <w:numFmt w:val="none"/>
      <w:lvlText w:val=""/>
      <w:lvlJc w:val="left"/>
      <w:pPr>
        <w:tabs>
          <w:tab w:val="num" w:pos="2520"/>
        </w:tabs>
        <w:ind w:left="2520" w:hanging="1080"/>
      </w:pPr>
      <w:rPr>
        <w:rFonts w:ascii="Arial" w:hAnsi="Arial" w:cs="Times New Roman" w:hint="default"/>
        <w:b/>
        <w:i/>
      </w:rPr>
    </w:lvl>
    <w:lvl w:ilvl="5">
      <w:start w:val="1"/>
      <w:numFmt w:val="none"/>
      <w:lvlText w:val=""/>
      <w:lvlJc w:val="left"/>
      <w:pPr>
        <w:tabs>
          <w:tab w:val="num" w:pos="3240"/>
        </w:tabs>
        <w:ind w:left="3240" w:hanging="1440"/>
      </w:pPr>
      <w:rPr>
        <w:rFonts w:ascii="Arial" w:hAnsi="Arial" w:cs="Times New Roman" w:hint="default"/>
        <w:b/>
        <w:i/>
      </w:rPr>
    </w:lvl>
    <w:lvl w:ilvl="6">
      <w:start w:val="1"/>
      <w:numFmt w:val="none"/>
      <w:lvlText w:val=""/>
      <w:lvlJc w:val="left"/>
      <w:pPr>
        <w:tabs>
          <w:tab w:val="num" w:pos="3600"/>
        </w:tabs>
        <w:ind w:left="3600" w:hanging="1440"/>
      </w:pPr>
      <w:rPr>
        <w:rFonts w:ascii="Arial" w:hAnsi="Arial" w:cs="Times New Roman" w:hint="default"/>
        <w:b/>
        <w:i/>
      </w:rPr>
    </w:lvl>
    <w:lvl w:ilvl="7">
      <w:start w:val="1"/>
      <w:numFmt w:val="none"/>
      <w:lvlText w:val=""/>
      <w:lvlJc w:val="left"/>
      <w:pPr>
        <w:tabs>
          <w:tab w:val="num" w:pos="4320"/>
        </w:tabs>
        <w:ind w:left="4320" w:hanging="1800"/>
      </w:pPr>
      <w:rPr>
        <w:rFonts w:ascii="Arial" w:hAnsi="Arial" w:cs="Times New Roman" w:hint="default"/>
        <w:b/>
        <w:i/>
      </w:rPr>
    </w:lvl>
    <w:lvl w:ilvl="8">
      <w:start w:val="1"/>
      <w:numFmt w:val="none"/>
      <w:lvlText w:val=""/>
      <w:lvlJc w:val="left"/>
      <w:pPr>
        <w:tabs>
          <w:tab w:val="num" w:pos="4680"/>
        </w:tabs>
        <w:ind w:left="4680" w:hanging="1800"/>
      </w:pPr>
      <w:rPr>
        <w:rFonts w:ascii="Arial" w:hAnsi="Arial" w:cs="Times New Roman" w:hint="default"/>
        <w:b/>
        <w:i/>
      </w:rPr>
    </w:lvl>
  </w:abstractNum>
  <w:abstractNum w:abstractNumId="14">
    <w:nsid w:val="428F350E"/>
    <w:multiLevelType w:val="hybridMultilevel"/>
    <w:tmpl w:val="CB8A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FA3900"/>
    <w:multiLevelType w:val="hybridMultilevel"/>
    <w:tmpl w:val="1528E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425FA4"/>
    <w:multiLevelType w:val="hybridMultilevel"/>
    <w:tmpl w:val="A57E6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001BF1"/>
    <w:multiLevelType w:val="hybridMultilevel"/>
    <w:tmpl w:val="EEFA8EA8"/>
    <w:lvl w:ilvl="0" w:tplc="5874D2D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426F2F"/>
    <w:multiLevelType w:val="hybridMultilevel"/>
    <w:tmpl w:val="76622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543041"/>
    <w:multiLevelType w:val="hybridMultilevel"/>
    <w:tmpl w:val="B7887360"/>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0">
    <w:nsid w:val="4F830CFC"/>
    <w:multiLevelType w:val="hybridMultilevel"/>
    <w:tmpl w:val="8B082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E52AF0"/>
    <w:multiLevelType w:val="multilevel"/>
    <w:tmpl w:val="D3D05C4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53971086"/>
    <w:multiLevelType w:val="multilevel"/>
    <w:tmpl w:val="1AF0DE4C"/>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40C2288"/>
    <w:multiLevelType w:val="hybridMultilevel"/>
    <w:tmpl w:val="A246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84ADF"/>
    <w:multiLevelType w:val="hybridMultilevel"/>
    <w:tmpl w:val="1528E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1955ED"/>
    <w:multiLevelType w:val="hybridMultilevel"/>
    <w:tmpl w:val="28884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03693D"/>
    <w:multiLevelType w:val="hybridMultilevel"/>
    <w:tmpl w:val="4556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E125B"/>
    <w:multiLevelType w:val="multilevel"/>
    <w:tmpl w:val="AF4C7F0A"/>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5F2F496C"/>
    <w:multiLevelType w:val="multilevel"/>
    <w:tmpl w:val="0070FF5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F8D6EF3"/>
    <w:multiLevelType w:val="hybridMultilevel"/>
    <w:tmpl w:val="EEFA8EA8"/>
    <w:lvl w:ilvl="0" w:tplc="5874D2D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A610B0"/>
    <w:multiLevelType w:val="hybridMultilevel"/>
    <w:tmpl w:val="EEFA8EA8"/>
    <w:lvl w:ilvl="0" w:tplc="5874D2D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41AF1"/>
    <w:multiLevelType w:val="multilevel"/>
    <w:tmpl w:val="6F5EF1D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AB33261"/>
    <w:multiLevelType w:val="hybridMultilevel"/>
    <w:tmpl w:val="4DF88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6779FD"/>
    <w:multiLevelType w:val="multilevel"/>
    <w:tmpl w:val="6D6090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9B22D2"/>
    <w:multiLevelType w:val="multilevel"/>
    <w:tmpl w:val="4E8CC51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nsid w:val="6FD93237"/>
    <w:multiLevelType w:val="multilevel"/>
    <w:tmpl w:val="3B160C94"/>
    <w:lvl w:ilvl="0">
      <w:start w:val="6"/>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7172678D"/>
    <w:multiLevelType w:val="hybridMultilevel"/>
    <w:tmpl w:val="D0DE6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B016A8"/>
    <w:multiLevelType w:val="hybridMultilevel"/>
    <w:tmpl w:val="B7887360"/>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8">
    <w:nsid w:val="77AB29EC"/>
    <w:multiLevelType w:val="hybridMultilevel"/>
    <w:tmpl w:val="199A7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83A2943"/>
    <w:multiLevelType w:val="hybridMultilevel"/>
    <w:tmpl w:val="6FF6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220000"/>
    <w:multiLevelType w:val="hybridMultilevel"/>
    <w:tmpl w:val="6DEA3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360CAB"/>
    <w:multiLevelType w:val="hybridMultilevel"/>
    <w:tmpl w:val="4A227B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1"/>
  </w:num>
  <w:num w:numId="3">
    <w:abstractNumId w:val="11"/>
  </w:num>
  <w:num w:numId="4">
    <w:abstractNumId w:val="4"/>
  </w:num>
  <w:num w:numId="5">
    <w:abstractNumId w:val="14"/>
  </w:num>
  <w:num w:numId="6">
    <w:abstractNumId w:val="30"/>
  </w:num>
  <w:num w:numId="7">
    <w:abstractNumId w:val="29"/>
  </w:num>
  <w:num w:numId="8">
    <w:abstractNumId w:val="15"/>
  </w:num>
  <w:num w:numId="9">
    <w:abstractNumId w:val="31"/>
  </w:num>
  <w:num w:numId="10">
    <w:abstractNumId w:val="17"/>
  </w:num>
  <w:num w:numId="11">
    <w:abstractNumId w:val="24"/>
  </w:num>
  <w:num w:numId="12">
    <w:abstractNumId w:val="19"/>
  </w:num>
  <w:num w:numId="13">
    <w:abstractNumId w:val="3"/>
  </w:num>
  <w:num w:numId="14">
    <w:abstractNumId w:val="16"/>
  </w:num>
  <w:num w:numId="15">
    <w:abstractNumId w:val="26"/>
  </w:num>
  <w:num w:numId="16">
    <w:abstractNumId w:val="39"/>
  </w:num>
  <w:num w:numId="17">
    <w:abstractNumId w:val="1"/>
  </w:num>
  <w:num w:numId="18">
    <w:abstractNumId w:val="9"/>
  </w:num>
  <w:num w:numId="19">
    <w:abstractNumId w:val="0"/>
  </w:num>
  <w:num w:numId="20">
    <w:abstractNumId w:val="12"/>
  </w:num>
  <w:num w:numId="21">
    <w:abstractNumId w:val="41"/>
  </w:num>
  <w:num w:numId="22">
    <w:abstractNumId w:val="37"/>
  </w:num>
  <w:num w:numId="23">
    <w:abstractNumId w:val="36"/>
  </w:num>
  <w:num w:numId="24">
    <w:abstractNumId w:val="25"/>
  </w:num>
  <w:num w:numId="25">
    <w:abstractNumId w:val="23"/>
  </w:num>
  <w:num w:numId="26">
    <w:abstractNumId w:val="32"/>
  </w:num>
  <w:num w:numId="27">
    <w:abstractNumId w:val="18"/>
  </w:num>
  <w:num w:numId="28">
    <w:abstractNumId w:val="20"/>
  </w:num>
  <w:num w:numId="29">
    <w:abstractNumId w:val="2"/>
  </w:num>
  <w:num w:numId="30">
    <w:abstractNumId w:val="40"/>
  </w:num>
  <w:num w:numId="31">
    <w:abstractNumId w:val="38"/>
  </w:num>
  <w:num w:numId="32">
    <w:abstractNumId w:val="34"/>
  </w:num>
  <w:num w:numId="33">
    <w:abstractNumId w:val="8"/>
  </w:num>
  <w:num w:numId="34">
    <w:abstractNumId w:val="28"/>
  </w:num>
  <w:num w:numId="35">
    <w:abstractNumId w:val="13"/>
  </w:num>
  <w:num w:numId="36">
    <w:abstractNumId w:val="33"/>
  </w:num>
  <w:num w:numId="37">
    <w:abstractNumId w:val="27"/>
  </w:num>
  <w:num w:numId="38">
    <w:abstractNumId w:val="35"/>
  </w:num>
  <w:num w:numId="39">
    <w:abstractNumId w:val="6"/>
  </w:num>
  <w:num w:numId="40">
    <w:abstractNumId w:val="22"/>
  </w:num>
  <w:num w:numId="41">
    <w:abstractNumId w:val="7"/>
  </w:num>
  <w:num w:numId="4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1319"/>
    <w:rsid w:val="0000030C"/>
    <w:rsid w:val="000005F9"/>
    <w:rsid w:val="0000178A"/>
    <w:rsid w:val="000041AD"/>
    <w:rsid w:val="000048B5"/>
    <w:rsid w:val="00004B97"/>
    <w:rsid w:val="00005642"/>
    <w:rsid w:val="00005D63"/>
    <w:rsid w:val="000077AC"/>
    <w:rsid w:val="00007C4B"/>
    <w:rsid w:val="00007C5D"/>
    <w:rsid w:val="000121E4"/>
    <w:rsid w:val="00013915"/>
    <w:rsid w:val="0001548C"/>
    <w:rsid w:val="00015555"/>
    <w:rsid w:val="00015E92"/>
    <w:rsid w:val="00017CC1"/>
    <w:rsid w:val="00017DEA"/>
    <w:rsid w:val="00017F29"/>
    <w:rsid w:val="000212F2"/>
    <w:rsid w:val="000266E5"/>
    <w:rsid w:val="00026A62"/>
    <w:rsid w:val="00027000"/>
    <w:rsid w:val="00027CA1"/>
    <w:rsid w:val="0003178C"/>
    <w:rsid w:val="00041D31"/>
    <w:rsid w:val="000425F5"/>
    <w:rsid w:val="00042A67"/>
    <w:rsid w:val="00043B1B"/>
    <w:rsid w:val="00044A35"/>
    <w:rsid w:val="00045A5C"/>
    <w:rsid w:val="00046651"/>
    <w:rsid w:val="00050746"/>
    <w:rsid w:val="00051A91"/>
    <w:rsid w:val="0005242E"/>
    <w:rsid w:val="000535E8"/>
    <w:rsid w:val="00053821"/>
    <w:rsid w:val="00055554"/>
    <w:rsid w:val="00057CE0"/>
    <w:rsid w:val="000617EF"/>
    <w:rsid w:val="00062E66"/>
    <w:rsid w:val="00063642"/>
    <w:rsid w:val="000654E9"/>
    <w:rsid w:val="0006792B"/>
    <w:rsid w:val="000719A7"/>
    <w:rsid w:val="00071C18"/>
    <w:rsid w:val="00071D01"/>
    <w:rsid w:val="00072BC3"/>
    <w:rsid w:val="000740FE"/>
    <w:rsid w:val="000770ED"/>
    <w:rsid w:val="000772C5"/>
    <w:rsid w:val="00080BFF"/>
    <w:rsid w:val="00081D44"/>
    <w:rsid w:val="00082908"/>
    <w:rsid w:val="00082A6D"/>
    <w:rsid w:val="000848C9"/>
    <w:rsid w:val="00086C37"/>
    <w:rsid w:val="00087BC7"/>
    <w:rsid w:val="00087D00"/>
    <w:rsid w:val="000932F4"/>
    <w:rsid w:val="000A02D1"/>
    <w:rsid w:val="000A10D6"/>
    <w:rsid w:val="000A33A1"/>
    <w:rsid w:val="000A350E"/>
    <w:rsid w:val="000A3FBD"/>
    <w:rsid w:val="000A3FE5"/>
    <w:rsid w:val="000A4D8C"/>
    <w:rsid w:val="000A535F"/>
    <w:rsid w:val="000A7B3A"/>
    <w:rsid w:val="000A7C9F"/>
    <w:rsid w:val="000B0CF3"/>
    <w:rsid w:val="000B12D7"/>
    <w:rsid w:val="000B4269"/>
    <w:rsid w:val="000B7FE9"/>
    <w:rsid w:val="000C0153"/>
    <w:rsid w:val="000C03E8"/>
    <w:rsid w:val="000C07C6"/>
    <w:rsid w:val="000C2097"/>
    <w:rsid w:val="000C2866"/>
    <w:rsid w:val="000C502B"/>
    <w:rsid w:val="000C7201"/>
    <w:rsid w:val="000C7E4C"/>
    <w:rsid w:val="000D1233"/>
    <w:rsid w:val="000D31A8"/>
    <w:rsid w:val="000D3422"/>
    <w:rsid w:val="000D3BA5"/>
    <w:rsid w:val="000D50BD"/>
    <w:rsid w:val="000E058F"/>
    <w:rsid w:val="000E10CC"/>
    <w:rsid w:val="000E1BA6"/>
    <w:rsid w:val="000E240C"/>
    <w:rsid w:val="000E2485"/>
    <w:rsid w:val="000E34BB"/>
    <w:rsid w:val="000F03C2"/>
    <w:rsid w:val="000F297E"/>
    <w:rsid w:val="000F320B"/>
    <w:rsid w:val="000F52EF"/>
    <w:rsid w:val="000F5EA9"/>
    <w:rsid w:val="000F76AB"/>
    <w:rsid w:val="000F7902"/>
    <w:rsid w:val="00102431"/>
    <w:rsid w:val="001033B2"/>
    <w:rsid w:val="00103A9F"/>
    <w:rsid w:val="001063A6"/>
    <w:rsid w:val="00106FFE"/>
    <w:rsid w:val="001102E5"/>
    <w:rsid w:val="00110B6E"/>
    <w:rsid w:val="00114EF3"/>
    <w:rsid w:val="00115C64"/>
    <w:rsid w:val="00116A3A"/>
    <w:rsid w:val="00117DAD"/>
    <w:rsid w:val="0012141D"/>
    <w:rsid w:val="001237FB"/>
    <w:rsid w:val="0012387E"/>
    <w:rsid w:val="00123A26"/>
    <w:rsid w:val="00123C97"/>
    <w:rsid w:val="001243F9"/>
    <w:rsid w:val="001254E9"/>
    <w:rsid w:val="00125F9B"/>
    <w:rsid w:val="001264EF"/>
    <w:rsid w:val="00126602"/>
    <w:rsid w:val="0013239E"/>
    <w:rsid w:val="001334B3"/>
    <w:rsid w:val="00134523"/>
    <w:rsid w:val="00134E62"/>
    <w:rsid w:val="00135ED8"/>
    <w:rsid w:val="0013724C"/>
    <w:rsid w:val="001377E2"/>
    <w:rsid w:val="00137C8F"/>
    <w:rsid w:val="001408A8"/>
    <w:rsid w:val="00141A76"/>
    <w:rsid w:val="00142DCF"/>
    <w:rsid w:val="001432E3"/>
    <w:rsid w:val="00144917"/>
    <w:rsid w:val="00144DB0"/>
    <w:rsid w:val="00146691"/>
    <w:rsid w:val="00146E46"/>
    <w:rsid w:val="00150514"/>
    <w:rsid w:val="00151213"/>
    <w:rsid w:val="00152492"/>
    <w:rsid w:val="00152ED5"/>
    <w:rsid w:val="00153029"/>
    <w:rsid w:val="001533C8"/>
    <w:rsid w:val="00153491"/>
    <w:rsid w:val="00153B0B"/>
    <w:rsid w:val="00153D39"/>
    <w:rsid w:val="00153DF7"/>
    <w:rsid w:val="001553B7"/>
    <w:rsid w:val="00155807"/>
    <w:rsid w:val="001578F6"/>
    <w:rsid w:val="00157E2D"/>
    <w:rsid w:val="00160BE7"/>
    <w:rsid w:val="00160CE6"/>
    <w:rsid w:val="001651D6"/>
    <w:rsid w:val="001652D4"/>
    <w:rsid w:val="001655E0"/>
    <w:rsid w:val="00166200"/>
    <w:rsid w:val="0016652A"/>
    <w:rsid w:val="00167FA6"/>
    <w:rsid w:val="00171AC7"/>
    <w:rsid w:val="00172873"/>
    <w:rsid w:val="001732DD"/>
    <w:rsid w:val="001741D6"/>
    <w:rsid w:val="001750E9"/>
    <w:rsid w:val="0017546A"/>
    <w:rsid w:val="0017706F"/>
    <w:rsid w:val="00177796"/>
    <w:rsid w:val="00185714"/>
    <w:rsid w:val="001867DB"/>
    <w:rsid w:val="00186B02"/>
    <w:rsid w:val="00190534"/>
    <w:rsid w:val="00191EFE"/>
    <w:rsid w:val="0019311A"/>
    <w:rsid w:val="00194929"/>
    <w:rsid w:val="00194C88"/>
    <w:rsid w:val="001950EA"/>
    <w:rsid w:val="001961DB"/>
    <w:rsid w:val="00196A6F"/>
    <w:rsid w:val="001979FE"/>
    <w:rsid w:val="001A0424"/>
    <w:rsid w:val="001A11D2"/>
    <w:rsid w:val="001A31F6"/>
    <w:rsid w:val="001A6093"/>
    <w:rsid w:val="001A6CEF"/>
    <w:rsid w:val="001A6DC3"/>
    <w:rsid w:val="001B1130"/>
    <w:rsid w:val="001B115F"/>
    <w:rsid w:val="001B1825"/>
    <w:rsid w:val="001B2126"/>
    <w:rsid w:val="001B2312"/>
    <w:rsid w:val="001B3191"/>
    <w:rsid w:val="001B35E3"/>
    <w:rsid w:val="001B491A"/>
    <w:rsid w:val="001B7414"/>
    <w:rsid w:val="001C26D9"/>
    <w:rsid w:val="001C4D9F"/>
    <w:rsid w:val="001C5428"/>
    <w:rsid w:val="001C5865"/>
    <w:rsid w:val="001C6111"/>
    <w:rsid w:val="001C75A2"/>
    <w:rsid w:val="001D18D7"/>
    <w:rsid w:val="001D2764"/>
    <w:rsid w:val="001D35F4"/>
    <w:rsid w:val="001D45AE"/>
    <w:rsid w:val="001D518C"/>
    <w:rsid w:val="001D6102"/>
    <w:rsid w:val="001D6918"/>
    <w:rsid w:val="001D6F77"/>
    <w:rsid w:val="001E0A29"/>
    <w:rsid w:val="001E1236"/>
    <w:rsid w:val="001E2AF2"/>
    <w:rsid w:val="001E4465"/>
    <w:rsid w:val="001E6B4C"/>
    <w:rsid w:val="001E75AE"/>
    <w:rsid w:val="001E7868"/>
    <w:rsid w:val="001F14BA"/>
    <w:rsid w:val="001F31DE"/>
    <w:rsid w:val="001F3763"/>
    <w:rsid w:val="001F498F"/>
    <w:rsid w:val="00201077"/>
    <w:rsid w:val="002032D1"/>
    <w:rsid w:val="002034D1"/>
    <w:rsid w:val="00204F7F"/>
    <w:rsid w:val="00205D4B"/>
    <w:rsid w:val="00207250"/>
    <w:rsid w:val="00210DDB"/>
    <w:rsid w:val="002137E9"/>
    <w:rsid w:val="00214AF6"/>
    <w:rsid w:val="00216BBB"/>
    <w:rsid w:val="00216D2B"/>
    <w:rsid w:val="002225A3"/>
    <w:rsid w:val="00226697"/>
    <w:rsid w:val="00227038"/>
    <w:rsid w:val="00230BEC"/>
    <w:rsid w:val="00230F15"/>
    <w:rsid w:val="00231FF2"/>
    <w:rsid w:val="0023408B"/>
    <w:rsid w:val="00234359"/>
    <w:rsid w:val="002360D3"/>
    <w:rsid w:val="0023748B"/>
    <w:rsid w:val="00240CD0"/>
    <w:rsid w:val="002414DA"/>
    <w:rsid w:val="0024214F"/>
    <w:rsid w:val="00243948"/>
    <w:rsid w:val="00244880"/>
    <w:rsid w:val="002456F3"/>
    <w:rsid w:val="00245B01"/>
    <w:rsid w:val="00245D7C"/>
    <w:rsid w:val="00245D83"/>
    <w:rsid w:val="0025293B"/>
    <w:rsid w:val="00252AB2"/>
    <w:rsid w:val="00252C6E"/>
    <w:rsid w:val="002544F8"/>
    <w:rsid w:val="002547D0"/>
    <w:rsid w:val="00256DF4"/>
    <w:rsid w:val="00260097"/>
    <w:rsid w:val="00261939"/>
    <w:rsid w:val="00261976"/>
    <w:rsid w:val="002626C8"/>
    <w:rsid w:val="00264E32"/>
    <w:rsid w:val="00265F4D"/>
    <w:rsid w:val="00266248"/>
    <w:rsid w:val="0026648C"/>
    <w:rsid w:val="00267680"/>
    <w:rsid w:val="00267E72"/>
    <w:rsid w:val="002718C7"/>
    <w:rsid w:val="00272997"/>
    <w:rsid w:val="002730BA"/>
    <w:rsid w:val="002734F5"/>
    <w:rsid w:val="00274335"/>
    <w:rsid w:val="00274760"/>
    <w:rsid w:val="00280D91"/>
    <w:rsid w:val="00281F87"/>
    <w:rsid w:val="00282865"/>
    <w:rsid w:val="002854E9"/>
    <w:rsid w:val="00285F45"/>
    <w:rsid w:val="00291AB9"/>
    <w:rsid w:val="00291E92"/>
    <w:rsid w:val="00292150"/>
    <w:rsid w:val="0029251A"/>
    <w:rsid w:val="00293098"/>
    <w:rsid w:val="00295A4C"/>
    <w:rsid w:val="00297E8E"/>
    <w:rsid w:val="002A018F"/>
    <w:rsid w:val="002A0B21"/>
    <w:rsid w:val="002A0C0F"/>
    <w:rsid w:val="002A3DC1"/>
    <w:rsid w:val="002A458F"/>
    <w:rsid w:val="002A48AF"/>
    <w:rsid w:val="002A4941"/>
    <w:rsid w:val="002A5167"/>
    <w:rsid w:val="002A60B4"/>
    <w:rsid w:val="002A6326"/>
    <w:rsid w:val="002A6DC8"/>
    <w:rsid w:val="002A749B"/>
    <w:rsid w:val="002A7BB1"/>
    <w:rsid w:val="002B1A3C"/>
    <w:rsid w:val="002B5DC5"/>
    <w:rsid w:val="002B6ADB"/>
    <w:rsid w:val="002B6C62"/>
    <w:rsid w:val="002B742C"/>
    <w:rsid w:val="002B7C01"/>
    <w:rsid w:val="002C2F49"/>
    <w:rsid w:val="002C31A1"/>
    <w:rsid w:val="002C3501"/>
    <w:rsid w:val="002C5856"/>
    <w:rsid w:val="002C59AB"/>
    <w:rsid w:val="002C5B96"/>
    <w:rsid w:val="002C5D69"/>
    <w:rsid w:val="002C5F78"/>
    <w:rsid w:val="002C61E6"/>
    <w:rsid w:val="002D0F6C"/>
    <w:rsid w:val="002D1068"/>
    <w:rsid w:val="002D151C"/>
    <w:rsid w:val="002D3B03"/>
    <w:rsid w:val="002D4CE0"/>
    <w:rsid w:val="002E00F6"/>
    <w:rsid w:val="002E0C01"/>
    <w:rsid w:val="002E0E5F"/>
    <w:rsid w:val="002E27FA"/>
    <w:rsid w:val="002E36D3"/>
    <w:rsid w:val="002E5D6C"/>
    <w:rsid w:val="002E5EBB"/>
    <w:rsid w:val="002E656D"/>
    <w:rsid w:val="002F247A"/>
    <w:rsid w:val="002F2C69"/>
    <w:rsid w:val="002F347D"/>
    <w:rsid w:val="002F7A27"/>
    <w:rsid w:val="00300046"/>
    <w:rsid w:val="0030243B"/>
    <w:rsid w:val="00302FC8"/>
    <w:rsid w:val="0030438A"/>
    <w:rsid w:val="00305C92"/>
    <w:rsid w:val="00306405"/>
    <w:rsid w:val="00306EE2"/>
    <w:rsid w:val="00307548"/>
    <w:rsid w:val="00312057"/>
    <w:rsid w:val="00312E8D"/>
    <w:rsid w:val="00313876"/>
    <w:rsid w:val="00315C84"/>
    <w:rsid w:val="0031709C"/>
    <w:rsid w:val="00317891"/>
    <w:rsid w:val="003210CE"/>
    <w:rsid w:val="00321D6B"/>
    <w:rsid w:val="00322671"/>
    <w:rsid w:val="003249D3"/>
    <w:rsid w:val="00325B61"/>
    <w:rsid w:val="00325FCF"/>
    <w:rsid w:val="00326958"/>
    <w:rsid w:val="003270EE"/>
    <w:rsid w:val="003305F3"/>
    <w:rsid w:val="00331B07"/>
    <w:rsid w:val="00331F42"/>
    <w:rsid w:val="00334CFB"/>
    <w:rsid w:val="00336404"/>
    <w:rsid w:val="003369E0"/>
    <w:rsid w:val="00336C7D"/>
    <w:rsid w:val="00336EF6"/>
    <w:rsid w:val="00337FA2"/>
    <w:rsid w:val="003404E7"/>
    <w:rsid w:val="003410E8"/>
    <w:rsid w:val="00341DD2"/>
    <w:rsid w:val="00342174"/>
    <w:rsid w:val="00343139"/>
    <w:rsid w:val="00343952"/>
    <w:rsid w:val="003439CA"/>
    <w:rsid w:val="00343EC2"/>
    <w:rsid w:val="00344285"/>
    <w:rsid w:val="0034622E"/>
    <w:rsid w:val="00347496"/>
    <w:rsid w:val="0035084D"/>
    <w:rsid w:val="003512B2"/>
    <w:rsid w:val="003516FB"/>
    <w:rsid w:val="0035232A"/>
    <w:rsid w:val="003539A8"/>
    <w:rsid w:val="00353D09"/>
    <w:rsid w:val="0035445D"/>
    <w:rsid w:val="003548E8"/>
    <w:rsid w:val="003555DB"/>
    <w:rsid w:val="003619C2"/>
    <w:rsid w:val="00361A79"/>
    <w:rsid w:val="00361E65"/>
    <w:rsid w:val="00362796"/>
    <w:rsid w:val="00363222"/>
    <w:rsid w:val="00363B8D"/>
    <w:rsid w:val="00363EF0"/>
    <w:rsid w:val="003646CC"/>
    <w:rsid w:val="00364BF9"/>
    <w:rsid w:val="0037130D"/>
    <w:rsid w:val="00371C6D"/>
    <w:rsid w:val="00371EE3"/>
    <w:rsid w:val="0037264F"/>
    <w:rsid w:val="00373C84"/>
    <w:rsid w:val="00374138"/>
    <w:rsid w:val="00374139"/>
    <w:rsid w:val="003742E2"/>
    <w:rsid w:val="00374908"/>
    <w:rsid w:val="003750AD"/>
    <w:rsid w:val="003766F7"/>
    <w:rsid w:val="00376EA2"/>
    <w:rsid w:val="00381160"/>
    <w:rsid w:val="00381D03"/>
    <w:rsid w:val="00382272"/>
    <w:rsid w:val="00383ADF"/>
    <w:rsid w:val="00385C33"/>
    <w:rsid w:val="00385DCB"/>
    <w:rsid w:val="003865B5"/>
    <w:rsid w:val="00386DB9"/>
    <w:rsid w:val="00390B67"/>
    <w:rsid w:val="00391096"/>
    <w:rsid w:val="00392EF1"/>
    <w:rsid w:val="00395177"/>
    <w:rsid w:val="003A2813"/>
    <w:rsid w:val="003A43DC"/>
    <w:rsid w:val="003A4986"/>
    <w:rsid w:val="003A5228"/>
    <w:rsid w:val="003A5476"/>
    <w:rsid w:val="003A7232"/>
    <w:rsid w:val="003A78BD"/>
    <w:rsid w:val="003B0E63"/>
    <w:rsid w:val="003B143D"/>
    <w:rsid w:val="003B2BAE"/>
    <w:rsid w:val="003B3FEC"/>
    <w:rsid w:val="003B41DF"/>
    <w:rsid w:val="003B4412"/>
    <w:rsid w:val="003B71DD"/>
    <w:rsid w:val="003B7600"/>
    <w:rsid w:val="003B7816"/>
    <w:rsid w:val="003B7CAF"/>
    <w:rsid w:val="003C26A6"/>
    <w:rsid w:val="003C33C3"/>
    <w:rsid w:val="003C5526"/>
    <w:rsid w:val="003C5B5B"/>
    <w:rsid w:val="003C624B"/>
    <w:rsid w:val="003C6D10"/>
    <w:rsid w:val="003C6D39"/>
    <w:rsid w:val="003C7DCB"/>
    <w:rsid w:val="003D1FC0"/>
    <w:rsid w:val="003D254D"/>
    <w:rsid w:val="003D3732"/>
    <w:rsid w:val="003D3AB7"/>
    <w:rsid w:val="003D48F8"/>
    <w:rsid w:val="003D4B27"/>
    <w:rsid w:val="003D4DD4"/>
    <w:rsid w:val="003D5A6D"/>
    <w:rsid w:val="003E1E68"/>
    <w:rsid w:val="003E3E55"/>
    <w:rsid w:val="003E4F90"/>
    <w:rsid w:val="003E56C1"/>
    <w:rsid w:val="003E6807"/>
    <w:rsid w:val="003E6C23"/>
    <w:rsid w:val="003E7F83"/>
    <w:rsid w:val="003F0302"/>
    <w:rsid w:val="003F0C8F"/>
    <w:rsid w:val="003F117E"/>
    <w:rsid w:val="003F1A34"/>
    <w:rsid w:val="003F22FB"/>
    <w:rsid w:val="003F2FD0"/>
    <w:rsid w:val="003F3F31"/>
    <w:rsid w:val="003F66D4"/>
    <w:rsid w:val="003F747F"/>
    <w:rsid w:val="00400239"/>
    <w:rsid w:val="00400908"/>
    <w:rsid w:val="00402286"/>
    <w:rsid w:val="00402ECA"/>
    <w:rsid w:val="00403E79"/>
    <w:rsid w:val="0040423F"/>
    <w:rsid w:val="00404381"/>
    <w:rsid w:val="004060EA"/>
    <w:rsid w:val="00407B0F"/>
    <w:rsid w:val="004109CD"/>
    <w:rsid w:val="00412C94"/>
    <w:rsid w:val="004136A0"/>
    <w:rsid w:val="0041446C"/>
    <w:rsid w:val="0041484A"/>
    <w:rsid w:val="004165DC"/>
    <w:rsid w:val="004170C0"/>
    <w:rsid w:val="00417271"/>
    <w:rsid w:val="00420711"/>
    <w:rsid w:val="00423F52"/>
    <w:rsid w:val="0042445D"/>
    <w:rsid w:val="00425F5D"/>
    <w:rsid w:val="00426B1C"/>
    <w:rsid w:val="00427888"/>
    <w:rsid w:val="00430B94"/>
    <w:rsid w:val="00430BA4"/>
    <w:rsid w:val="00430F7F"/>
    <w:rsid w:val="004311A3"/>
    <w:rsid w:val="00431FB6"/>
    <w:rsid w:val="0043228A"/>
    <w:rsid w:val="00432D14"/>
    <w:rsid w:val="004348E4"/>
    <w:rsid w:val="004355A9"/>
    <w:rsid w:val="004358B2"/>
    <w:rsid w:val="00436CE2"/>
    <w:rsid w:val="0043751B"/>
    <w:rsid w:val="00437CF4"/>
    <w:rsid w:val="00440BFA"/>
    <w:rsid w:val="00440C1B"/>
    <w:rsid w:val="00440EA2"/>
    <w:rsid w:val="004413DE"/>
    <w:rsid w:val="0044327F"/>
    <w:rsid w:val="004440C0"/>
    <w:rsid w:val="00444205"/>
    <w:rsid w:val="00445121"/>
    <w:rsid w:val="0045027C"/>
    <w:rsid w:val="00451630"/>
    <w:rsid w:val="00451EC2"/>
    <w:rsid w:val="00452BB0"/>
    <w:rsid w:val="00453D2B"/>
    <w:rsid w:val="00453D76"/>
    <w:rsid w:val="00455E78"/>
    <w:rsid w:val="00456BD9"/>
    <w:rsid w:val="004571C5"/>
    <w:rsid w:val="00460AEB"/>
    <w:rsid w:val="00460B20"/>
    <w:rsid w:val="00460D57"/>
    <w:rsid w:val="00461C13"/>
    <w:rsid w:val="004643E8"/>
    <w:rsid w:val="0046441A"/>
    <w:rsid w:val="004650FF"/>
    <w:rsid w:val="004663E1"/>
    <w:rsid w:val="004664B6"/>
    <w:rsid w:val="00466A6A"/>
    <w:rsid w:val="00470CD9"/>
    <w:rsid w:val="00471613"/>
    <w:rsid w:val="0047161F"/>
    <w:rsid w:val="004723B5"/>
    <w:rsid w:val="00473E27"/>
    <w:rsid w:val="004744D2"/>
    <w:rsid w:val="00476700"/>
    <w:rsid w:val="004769F9"/>
    <w:rsid w:val="00476C55"/>
    <w:rsid w:val="00482737"/>
    <w:rsid w:val="00482C2C"/>
    <w:rsid w:val="0048589D"/>
    <w:rsid w:val="004869FF"/>
    <w:rsid w:val="004908AC"/>
    <w:rsid w:val="00491EFB"/>
    <w:rsid w:val="00492921"/>
    <w:rsid w:val="00493D0D"/>
    <w:rsid w:val="004A0B24"/>
    <w:rsid w:val="004A2229"/>
    <w:rsid w:val="004A4944"/>
    <w:rsid w:val="004A6A0F"/>
    <w:rsid w:val="004A7952"/>
    <w:rsid w:val="004B03DA"/>
    <w:rsid w:val="004B0724"/>
    <w:rsid w:val="004B2274"/>
    <w:rsid w:val="004B36C4"/>
    <w:rsid w:val="004B4133"/>
    <w:rsid w:val="004B6994"/>
    <w:rsid w:val="004B6F18"/>
    <w:rsid w:val="004B72CA"/>
    <w:rsid w:val="004B7520"/>
    <w:rsid w:val="004B7B63"/>
    <w:rsid w:val="004C1072"/>
    <w:rsid w:val="004C1292"/>
    <w:rsid w:val="004C3476"/>
    <w:rsid w:val="004C38B4"/>
    <w:rsid w:val="004C42A5"/>
    <w:rsid w:val="004C519F"/>
    <w:rsid w:val="004C5505"/>
    <w:rsid w:val="004C61F3"/>
    <w:rsid w:val="004D0245"/>
    <w:rsid w:val="004D0BD8"/>
    <w:rsid w:val="004D0BE0"/>
    <w:rsid w:val="004D1CEE"/>
    <w:rsid w:val="004D240A"/>
    <w:rsid w:val="004D266D"/>
    <w:rsid w:val="004D4756"/>
    <w:rsid w:val="004D5049"/>
    <w:rsid w:val="004D59F0"/>
    <w:rsid w:val="004D6058"/>
    <w:rsid w:val="004D6405"/>
    <w:rsid w:val="004E0B8B"/>
    <w:rsid w:val="004E3939"/>
    <w:rsid w:val="004E3CF6"/>
    <w:rsid w:val="004E5203"/>
    <w:rsid w:val="004E5A14"/>
    <w:rsid w:val="004F03DD"/>
    <w:rsid w:val="004F36BC"/>
    <w:rsid w:val="004F4825"/>
    <w:rsid w:val="004F4F71"/>
    <w:rsid w:val="004F54CD"/>
    <w:rsid w:val="004F6231"/>
    <w:rsid w:val="004F6711"/>
    <w:rsid w:val="004F7399"/>
    <w:rsid w:val="004F74DF"/>
    <w:rsid w:val="00500939"/>
    <w:rsid w:val="0050511F"/>
    <w:rsid w:val="00505B22"/>
    <w:rsid w:val="005079F9"/>
    <w:rsid w:val="00507C25"/>
    <w:rsid w:val="00510615"/>
    <w:rsid w:val="00511EC2"/>
    <w:rsid w:val="00515A7F"/>
    <w:rsid w:val="00517C62"/>
    <w:rsid w:val="0052159B"/>
    <w:rsid w:val="00521BCA"/>
    <w:rsid w:val="0052207C"/>
    <w:rsid w:val="00523706"/>
    <w:rsid w:val="00523835"/>
    <w:rsid w:val="0052578E"/>
    <w:rsid w:val="005257E1"/>
    <w:rsid w:val="0052688C"/>
    <w:rsid w:val="00527DD1"/>
    <w:rsid w:val="00530C5E"/>
    <w:rsid w:val="00531F68"/>
    <w:rsid w:val="00533D0C"/>
    <w:rsid w:val="0053542D"/>
    <w:rsid w:val="005374CA"/>
    <w:rsid w:val="0054032E"/>
    <w:rsid w:val="00542001"/>
    <w:rsid w:val="005439B2"/>
    <w:rsid w:val="00543FCF"/>
    <w:rsid w:val="00544D36"/>
    <w:rsid w:val="005451AB"/>
    <w:rsid w:val="0054617C"/>
    <w:rsid w:val="005474D1"/>
    <w:rsid w:val="00550F2D"/>
    <w:rsid w:val="00552F7C"/>
    <w:rsid w:val="00553F7F"/>
    <w:rsid w:val="00555543"/>
    <w:rsid w:val="005558C3"/>
    <w:rsid w:val="005568C6"/>
    <w:rsid w:val="00556BE6"/>
    <w:rsid w:val="0055740F"/>
    <w:rsid w:val="00560F99"/>
    <w:rsid w:val="00562FD1"/>
    <w:rsid w:val="00563D42"/>
    <w:rsid w:val="00563D55"/>
    <w:rsid w:val="00563F0E"/>
    <w:rsid w:val="00564864"/>
    <w:rsid w:val="0056502A"/>
    <w:rsid w:val="00565902"/>
    <w:rsid w:val="005664EF"/>
    <w:rsid w:val="00567043"/>
    <w:rsid w:val="00567410"/>
    <w:rsid w:val="00567C2F"/>
    <w:rsid w:val="00570C48"/>
    <w:rsid w:val="00571079"/>
    <w:rsid w:val="00574186"/>
    <w:rsid w:val="005749F2"/>
    <w:rsid w:val="00577CE2"/>
    <w:rsid w:val="00577DCF"/>
    <w:rsid w:val="005809F8"/>
    <w:rsid w:val="0058183F"/>
    <w:rsid w:val="00583B0A"/>
    <w:rsid w:val="0058424F"/>
    <w:rsid w:val="005850E7"/>
    <w:rsid w:val="005864E7"/>
    <w:rsid w:val="00587382"/>
    <w:rsid w:val="005911B3"/>
    <w:rsid w:val="005915B0"/>
    <w:rsid w:val="00591688"/>
    <w:rsid w:val="00591831"/>
    <w:rsid w:val="0059243C"/>
    <w:rsid w:val="0059391E"/>
    <w:rsid w:val="005940BA"/>
    <w:rsid w:val="00594C07"/>
    <w:rsid w:val="005969DE"/>
    <w:rsid w:val="005A1650"/>
    <w:rsid w:val="005A4A31"/>
    <w:rsid w:val="005A4D94"/>
    <w:rsid w:val="005A6857"/>
    <w:rsid w:val="005A6C1B"/>
    <w:rsid w:val="005A6D9E"/>
    <w:rsid w:val="005A6F04"/>
    <w:rsid w:val="005B1DD8"/>
    <w:rsid w:val="005B2AFC"/>
    <w:rsid w:val="005B2E85"/>
    <w:rsid w:val="005B30BE"/>
    <w:rsid w:val="005B5E84"/>
    <w:rsid w:val="005C04F5"/>
    <w:rsid w:val="005C06E8"/>
    <w:rsid w:val="005C2728"/>
    <w:rsid w:val="005C3156"/>
    <w:rsid w:val="005C59DA"/>
    <w:rsid w:val="005C6377"/>
    <w:rsid w:val="005C7EBA"/>
    <w:rsid w:val="005D5308"/>
    <w:rsid w:val="005D67CA"/>
    <w:rsid w:val="005E168D"/>
    <w:rsid w:val="005E407D"/>
    <w:rsid w:val="005E595A"/>
    <w:rsid w:val="005E7049"/>
    <w:rsid w:val="005E7CB1"/>
    <w:rsid w:val="005F1036"/>
    <w:rsid w:val="005F169F"/>
    <w:rsid w:val="005F17C4"/>
    <w:rsid w:val="005F1F37"/>
    <w:rsid w:val="005F200D"/>
    <w:rsid w:val="005F50C9"/>
    <w:rsid w:val="005F51A9"/>
    <w:rsid w:val="005F5308"/>
    <w:rsid w:val="005F5A48"/>
    <w:rsid w:val="005F6A34"/>
    <w:rsid w:val="005F6A38"/>
    <w:rsid w:val="005F7443"/>
    <w:rsid w:val="005F7D74"/>
    <w:rsid w:val="00600677"/>
    <w:rsid w:val="006042FF"/>
    <w:rsid w:val="0060532F"/>
    <w:rsid w:val="00605849"/>
    <w:rsid w:val="006061E2"/>
    <w:rsid w:val="006061E5"/>
    <w:rsid w:val="00606532"/>
    <w:rsid w:val="00606FF3"/>
    <w:rsid w:val="0060754A"/>
    <w:rsid w:val="00611BCE"/>
    <w:rsid w:val="00612541"/>
    <w:rsid w:val="00612EB5"/>
    <w:rsid w:val="006135DE"/>
    <w:rsid w:val="00614C4B"/>
    <w:rsid w:val="0061578B"/>
    <w:rsid w:val="00620474"/>
    <w:rsid w:val="00620EB3"/>
    <w:rsid w:val="0062191A"/>
    <w:rsid w:val="00622177"/>
    <w:rsid w:val="0062408D"/>
    <w:rsid w:val="006259D4"/>
    <w:rsid w:val="00625A8C"/>
    <w:rsid w:val="006265FA"/>
    <w:rsid w:val="00626C9E"/>
    <w:rsid w:val="00627D62"/>
    <w:rsid w:val="006310FC"/>
    <w:rsid w:val="00632B3C"/>
    <w:rsid w:val="00632BFF"/>
    <w:rsid w:val="00632E67"/>
    <w:rsid w:val="00633A63"/>
    <w:rsid w:val="00633B40"/>
    <w:rsid w:val="006348B9"/>
    <w:rsid w:val="0063582A"/>
    <w:rsid w:val="00636B50"/>
    <w:rsid w:val="0063766D"/>
    <w:rsid w:val="006404AD"/>
    <w:rsid w:val="00641696"/>
    <w:rsid w:val="00641BBD"/>
    <w:rsid w:val="00643636"/>
    <w:rsid w:val="00644389"/>
    <w:rsid w:val="00644DE7"/>
    <w:rsid w:val="00645419"/>
    <w:rsid w:val="00645A64"/>
    <w:rsid w:val="0064659B"/>
    <w:rsid w:val="006465CB"/>
    <w:rsid w:val="00647836"/>
    <w:rsid w:val="006501E9"/>
    <w:rsid w:val="0065085C"/>
    <w:rsid w:val="0065201D"/>
    <w:rsid w:val="00653E33"/>
    <w:rsid w:val="00655595"/>
    <w:rsid w:val="00655663"/>
    <w:rsid w:val="0065585C"/>
    <w:rsid w:val="006567AF"/>
    <w:rsid w:val="00657783"/>
    <w:rsid w:val="006624C8"/>
    <w:rsid w:val="00662579"/>
    <w:rsid w:val="00662D5A"/>
    <w:rsid w:val="006664A0"/>
    <w:rsid w:val="00667175"/>
    <w:rsid w:val="006675BA"/>
    <w:rsid w:val="006701DB"/>
    <w:rsid w:val="0067055E"/>
    <w:rsid w:val="00670ABB"/>
    <w:rsid w:val="00670BFF"/>
    <w:rsid w:val="00671695"/>
    <w:rsid w:val="006717BC"/>
    <w:rsid w:val="00671C37"/>
    <w:rsid w:val="00672CAA"/>
    <w:rsid w:val="0067324C"/>
    <w:rsid w:val="00673B6B"/>
    <w:rsid w:val="0067703F"/>
    <w:rsid w:val="006770F8"/>
    <w:rsid w:val="00680EA6"/>
    <w:rsid w:val="00680FC3"/>
    <w:rsid w:val="00681551"/>
    <w:rsid w:val="00681F01"/>
    <w:rsid w:val="0068217C"/>
    <w:rsid w:val="00682855"/>
    <w:rsid w:val="00683882"/>
    <w:rsid w:val="006862D1"/>
    <w:rsid w:val="00686901"/>
    <w:rsid w:val="00690EF8"/>
    <w:rsid w:val="0069323F"/>
    <w:rsid w:val="00695F3B"/>
    <w:rsid w:val="006969F2"/>
    <w:rsid w:val="006A233F"/>
    <w:rsid w:val="006A4207"/>
    <w:rsid w:val="006A540B"/>
    <w:rsid w:val="006A7F38"/>
    <w:rsid w:val="006B0518"/>
    <w:rsid w:val="006B0F51"/>
    <w:rsid w:val="006B2B3A"/>
    <w:rsid w:val="006B3DB9"/>
    <w:rsid w:val="006B468A"/>
    <w:rsid w:val="006B4B68"/>
    <w:rsid w:val="006B5A55"/>
    <w:rsid w:val="006C004E"/>
    <w:rsid w:val="006C0061"/>
    <w:rsid w:val="006C10DE"/>
    <w:rsid w:val="006C2AEA"/>
    <w:rsid w:val="006C2E69"/>
    <w:rsid w:val="006C4A49"/>
    <w:rsid w:val="006D35E3"/>
    <w:rsid w:val="006D3FE7"/>
    <w:rsid w:val="006D47AF"/>
    <w:rsid w:val="006D6593"/>
    <w:rsid w:val="006D6753"/>
    <w:rsid w:val="006D7AB9"/>
    <w:rsid w:val="006D7ECF"/>
    <w:rsid w:val="006E0759"/>
    <w:rsid w:val="006E1FDD"/>
    <w:rsid w:val="006E440E"/>
    <w:rsid w:val="006E4EA1"/>
    <w:rsid w:val="006E51D7"/>
    <w:rsid w:val="006E61E9"/>
    <w:rsid w:val="006E6656"/>
    <w:rsid w:val="006F4FEB"/>
    <w:rsid w:val="006F5A38"/>
    <w:rsid w:val="00701EEA"/>
    <w:rsid w:val="007026BC"/>
    <w:rsid w:val="00705268"/>
    <w:rsid w:val="007061C7"/>
    <w:rsid w:val="00706F2F"/>
    <w:rsid w:val="00706FA4"/>
    <w:rsid w:val="007077F9"/>
    <w:rsid w:val="00711018"/>
    <w:rsid w:val="00711120"/>
    <w:rsid w:val="00711D7F"/>
    <w:rsid w:val="00711E53"/>
    <w:rsid w:val="007122C3"/>
    <w:rsid w:val="00712EC3"/>
    <w:rsid w:val="00715297"/>
    <w:rsid w:val="00722088"/>
    <w:rsid w:val="00722C65"/>
    <w:rsid w:val="007236C0"/>
    <w:rsid w:val="007241C6"/>
    <w:rsid w:val="00724463"/>
    <w:rsid w:val="00724760"/>
    <w:rsid w:val="007272D8"/>
    <w:rsid w:val="007303DC"/>
    <w:rsid w:val="007316FD"/>
    <w:rsid w:val="0073181A"/>
    <w:rsid w:val="007332A3"/>
    <w:rsid w:val="007339FC"/>
    <w:rsid w:val="00734C12"/>
    <w:rsid w:val="0073577A"/>
    <w:rsid w:val="00737315"/>
    <w:rsid w:val="00737DF7"/>
    <w:rsid w:val="00740FE0"/>
    <w:rsid w:val="007426C7"/>
    <w:rsid w:val="00742D29"/>
    <w:rsid w:val="0074320E"/>
    <w:rsid w:val="00743A44"/>
    <w:rsid w:val="00745097"/>
    <w:rsid w:val="00746984"/>
    <w:rsid w:val="007469C7"/>
    <w:rsid w:val="007475CC"/>
    <w:rsid w:val="00751D7F"/>
    <w:rsid w:val="007529FF"/>
    <w:rsid w:val="00753EAD"/>
    <w:rsid w:val="00755C0F"/>
    <w:rsid w:val="0075622A"/>
    <w:rsid w:val="007564C3"/>
    <w:rsid w:val="00757556"/>
    <w:rsid w:val="00757DEB"/>
    <w:rsid w:val="0076048D"/>
    <w:rsid w:val="00760D36"/>
    <w:rsid w:val="00763A2C"/>
    <w:rsid w:val="0076482D"/>
    <w:rsid w:val="00766536"/>
    <w:rsid w:val="00767411"/>
    <w:rsid w:val="00767A98"/>
    <w:rsid w:val="00767CA1"/>
    <w:rsid w:val="00767FBD"/>
    <w:rsid w:val="0077081D"/>
    <w:rsid w:val="00770A39"/>
    <w:rsid w:val="00770FB1"/>
    <w:rsid w:val="0077412A"/>
    <w:rsid w:val="00774623"/>
    <w:rsid w:val="007754C7"/>
    <w:rsid w:val="00775C38"/>
    <w:rsid w:val="00776E4C"/>
    <w:rsid w:val="00776F2B"/>
    <w:rsid w:val="00777359"/>
    <w:rsid w:val="007812C0"/>
    <w:rsid w:val="00782A16"/>
    <w:rsid w:val="00782A9A"/>
    <w:rsid w:val="00784139"/>
    <w:rsid w:val="00785803"/>
    <w:rsid w:val="00785C69"/>
    <w:rsid w:val="00785CE6"/>
    <w:rsid w:val="00785EF9"/>
    <w:rsid w:val="00786731"/>
    <w:rsid w:val="00787EFA"/>
    <w:rsid w:val="00787FC1"/>
    <w:rsid w:val="007927C2"/>
    <w:rsid w:val="00794101"/>
    <w:rsid w:val="007968D3"/>
    <w:rsid w:val="007978D5"/>
    <w:rsid w:val="007A08D1"/>
    <w:rsid w:val="007A1DCC"/>
    <w:rsid w:val="007A28CA"/>
    <w:rsid w:val="007A2DCE"/>
    <w:rsid w:val="007A59B9"/>
    <w:rsid w:val="007A5F41"/>
    <w:rsid w:val="007A72D1"/>
    <w:rsid w:val="007A72D9"/>
    <w:rsid w:val="007B0B78"/>
    <w:rsid w:val="007B12C7"/>
    <w:rsid w:val="007B20DA"/>
    <w:rsid w:val="007B25A1"/>
    <w:rsid w:val="007B25BE"/>
    <w:rsid w:val="007B29FF"/>
    <w:rsid w:val="007B5B9C"/>
    <w:rsid w:val="007B648D"/>
    <w:rsid w:val="007B6EA4"/>
    <w:rsid w:val="007B79E6"/>
    <w:rsid w:val="007C0056"/>
    <w:rsid w:val="007C0817"/>
    <w:rsid w:val="007C1D06"/>
    <w:rsid w:val="007C2451"/>
    <w:rsid w:val="007C2C8A"/>
    <w:rsid w:val="007C316B"/>
    <w:rsid w:val="007C3310"/>
    <w:rsid w:val="007C38DE"/>
    <w:rsid w:val="007C3A37"/>
    <w:rsid w:val="007C3C5B"/>
    <w:rsid w:val="007C4B91"/>
    <w:rsid w:val="007C7B2A"/>
    <w:rsid w:val="007D1B7D"/>
    <w:rsid w:val="007D1C25"/>
    <w:rsid w:val="007D2008"/>
    <w:rsid w:val="007D277F"/>
    <w:rsid w:val="007D4EA8"/>
    <w:rsid w:val="007D6A14"/>
    <w:rsid w:val="007E1CDB"/>
    <w:rsid w:val="007E20CD"/>
    <w:rsid w:val="007E2720"/>
    <w:rsid w:val="007E2FC5"/>
    <w:rsid w:val="007E31C2"/>
    <w:rsid w:val="007E4B3E"/>
    <w:rsid w:val="007E73F4"/>
    <w:rsid w:val="007E7CF8"/>
    <w:rsid w:val="007E7F3F"/>
    <w:rsid w:val="007E7FEB"/>
    <w:rsid w:val="007F1309"/>
    <w:rsid w:val="007F21B9"/>
    <w:rsid w:val="007F47A8"/>
    <w:rsid w:val="007F4FF9"/>
    <w:rsid w:val="007F5250"/>
    <w:rsid w:val="007F5ECC"/>
    <w:rsid w:val="007F5EF7"/>
    <w:rsid w:val="007F606B"/>
    <w:rsid w:val="007F6C75"/>
    <w:rsid w:val="00800DE2"/>
    <w:rsid w:val="00800FAC"/>
    <w:rsid w:val="00801DA5"/>
    <w:rsid w:val="00802E46"/>
    <w:rsid w:val="008047A8"/>
    <w:rsid w:val="00805387"/>
    <w:rsid w:val="00805A7D"/>
    <w:rsid w:val="00806310"/>
    <w:rsid w:val="008074FD"/>
    <w:rsid w:val="00810F44"/>
    <w:rsid w:val="00811453"/>
    <w:rsid w:val="00811AB2"/>
    <w:rsid w:val="008127E4"/>
    <w:rsid w:val="00815CEF"/>
    <w:rsid w:val="0082009F"/>
    <w:rsid w:val="00821702"/>
    <w:rsid w:val="008238C4"/>
    <w:rsid w:val="0082400E"/>
    <w:rsid w:val="00825035"/>
    <w:rsid w:val="00825C3A"/>
    <w:rsid w:val="00825FF8"/>
    <w:rsid w:val="00826CFC"/>
    <w:rsid w:val="00827106"/>
    <w:rsid w:val="00827F27"/>
    <w:rsid w:val="00830125"/>
    <w:rsid w:val="0083040C"/>
    <w:rsid w:val="008317E5"/>
    <w:rsid w:val="008336B4"/>
    <w:rsid w:val="0083418D"/>
    <w:rsid w:val="00834DBC"/>
    <w:rsid w:val="00835E95"/>
    <w:rsid w:val="008401C0"/>
    <w:rsid w:val="0084193B"/>
    <w:rsid w:val="00843F46"/>
    <w:rsid w:val="0084572A"/>
    <w:rsid w:val="008461A6"/>
    <w:rsid w:val="008461B0"/>
    <w:rsid w:val="00850302"/>
    <w:rsid w:val="008507A1"/>
    <w:rsid w:val="008507A9"/>
    <w:rsid w:val="00850854"/>
    <w:rsid w:val="00850A98"/>
    <w:rsid w:val="0085182B"/>
    <w:rsid w:val="00852E05"/>
    <w:rsid w:val="00853290"/>
    <w:rsid w:val="00853F31"/>
    <w:rsid w:val="00854F86"/>
    <w:rsid w:val="00857341"/>
    <w:rsid w:val="008574A9"/>
    <w:rsid w:val="00857A6C"/>
    <w:rsid w:val="008601FB"/>
    <w:rsid w:val="008610A2"/>
    <w:rsid w:val="0086121A"/>
    <w:rsid w:val="00861857"/>
    <w:rsid w:val="0086229E"/>
    <w:rsid w:val="00862B18"/>
    <w:rsid w:val="00863367"/>
    <w:rsid w:val="00863C43"/>
    <w:rsid w:val="00863FCF"/>
    <w:rsid w:val="00864AC5"/>
    <w:rsid w:val="0086553D"/>
    <w:rsid w:val="00865B7B"/>
    <w:rsid w:val="008668B0"/>
    <w:rsid w:val="00866BD9"/>
    <w:rsid w:val="008678BB"/>
    <w:rsid w:val="00871755"/>
    <w:rsid w:val="00872953"/>
    <w:rsid w:val="00872EBB"/>
    <w:rsid w:val="008730F3"/>
    <w:rsid w:val="00873412"/>
    <w:rsid w:val="00874958"/>
    <w:rsid w:val="008754AD"/>
    <w:rsid w:val="008763FE"/>
    <w:rsid w:val="00877C1E"/>
    <w:rsid w:val="00877E9E"/>
    <w:rsid w:val="008808EB"/>
    <w:rsid w:val="008816A8"/>
    <w:rsid w:val="008819A4"/>
    <w:rsid w:val="0088251B"/>
    <w:rsid w:val="00883373"/>
    <w:rsid w:val="0088392B"/>
    <w:rsid w:val="00887B22"/>
    <w:rsid w:val="00891342"/>
    <w:rsid w:val="008939B2"/>
    <w:rsid w:val="00895102"/>
    <w:rsid w:val="008A0B22"/>
    <w:rsid w:val="008A388C"/>
    <w:rsid w:val="008A4D84"/>
    <w:rsid w:val="008A6481"/>
    <w:rsid w:val="008B0676"/>
    <w:rsid w:val="008B074E"/>
    <w:rsid w:val="008B20DF"/>
    <w:rsid w:val="008B2AFD"/>
    <w:rsid w:val="008B3180"/>
    <w:rsid w:val="008B3D94"/>
    <w:rsid w:val="008B463E"/>
    <w:rsid w:val="008B58BE"/>
    <w:rsid w:val="008B6A81"/>
    <w:rsid w:val="008B6F03"/>
    <w:rsid w:val="008B6F08"/>
    <w:rsid w:val="008B6F91"/>
    <w:rsid w:val="008B7933"/>
    <w:rsid w:val="008C3158"/>
    <w:rsid w:val="008C48D7"/>
    <w:rsid w:val="008C7AB4"/>
    <w:rsid w:val="008D0CAB"/>
    <w:rsid w:val="008D2782"/>
    <w:rsid w:val="008D3418"/>
    <w:rsid w:val="008D3FE7"/>
    <w:rsid w:val="008D4F86"/>
    <w:rsid w:val="008D5459"/>
    <w:rsid w:val="008D628F"/>
    <w:rsid w:val="008D7999"/>
    <w:rsid w:val="008E0493"/>
    <w:rsid w:val="008E05AE"/>
    <w:rsid w:val="008E4A3E"/>
    <w:rsid w:val="008E52AD"/>
    <w:rsid w:val="008E5B65"/>
    <w:rsid w:val="008E61E1"/>
    <w:rsid w:val="008E6474"/>
    <w:rsid w:val="008E667D"/>
    <w:rsid w:val="008E6F38"/>
    <w:rsid w:val="008E774E"/>
    <w:rsid w:val="008F118E"/>
    <w:rsid w:val="008F1420"/>
    <w:rsid w:val="008F3453"/>
    <w:rsid w:val="008F3467"/>
    <w:rsid w:val="008F34D9"/>
    <w:rsid w:val="008F4CE5"/>
    <w:rsid w:val="008F517D"/>
    <w:rsid w:val="008F748E"/>
    <w:rsid w:val="0090009C"/>
    <w:rsid w:val="00900EE3"/>
    <w:rsid w:val="0090162D"/>
    <w:rsid w:val="00901697"/>
    <w:rsid w:val="009017C6"/>
    <w:rsid w:val="00902FDA"/>
    <w:rsid w:val="00903116"/>
    <w:rsid w:val="00903826"/>
    <w:rsid w:val="00904F50"/>
    <w:rsid w:val="00907F78"/>
    <w:rsid w:val="0091062A"/>
    <w:rsid w:val="0091152E"/>
    <w:rsid w:val="00911838"/>
    <w:rsid w:val="00911DCF"/>
    <w:rsid w:val="009134A5"/>
    <w:rsid w:val="009177BA"/>
    <w:rsid w:val="009205B0"/>
    <w:rsid w:val="00920FAE"/>
    <w:rsid w:val="009224FD"/>
    <w:rsid w:val="00922AFB"/>
    <w:rsid w:val="00922D45"/>
    <w:rsid w:val="009230EB"/>
    <w:rsid w:val="00924262"/>
    <w:rsid w:val="00926E0D"/>
    <w:rsid w:val="0092766A"/>
    <w:rsid w:val="00930C8D"/>
    <w:rsid w:val="00930D94"/>
    <w:rsid w:val="00930DFE"/>
    <w:rsid w:val="00931C38"/>
    <w:rsid w:val="00931EAE"/>
    <w:rsid w:val="00935F8D"/>
    <w:rsid w:val="00936CA3"/>
    <w:rsid w:val="009405FA"/>
    <w:rsid w:val="009411FF"/>
    <w:rsid w:val="00942683"/>
    <w:rsid w:val="00942E70"/>
    <w:rsid w:val="00943960"/>
    <w:rsid w:val="009450C9"/>
    <w:rsid w:val="00946F89"/>
    <w:rsid w:val="00947CE4"/>
    <w:rsid w:val="00950678"/>
    <w:rsid w:val="00950FE8"/>
    <w:rsid w:val="00952A43"/>
    <w:rsid w:val="00953037"/>
    <w:rsid w:val="00953437"/>
    <w:rsid w:val="009534E5"/>
    <w:rsid w:val="009542FC"/>
    <w:rsid w:val="009547E2"/>
    <w:rsid w:val="00954967"/>
    <w:rsid w:val="00954B4E"/>
    <w:rsid w:val="00960A96"/>
    <w:rsid w:val="0096169B"/>
    <w:rsid w:val="00963815"/>
    <w:rsid w:val="00965F64"/>
    <w:rsid w:val="0097093B"/>
    <w:rsid w:val="00971099"/>
    <w:rsid w:val="0097301B"/>
    <w:rsid w:val="009751D9"/>
    <w:rsid w:val="00975ECA"/>
    <w:rsid w:val="0097624A"/>
    <w:rsid w:val="009763D3"/>
    <w:rsid w:val="00977702"/>
    <w:rsid w:val="00977813"/>
    <w:rsid w:val="00977F69"/>
    <w:rsid w:val="00980367"/>
    <w:rsid w:val="00982707"/>
    <w:rsid w:val="00984DEB"/>
    <w:rsid w:val="00985184"/>
    <w:rsid w:val="0098531A"/>
    <w:rsid w:val="009863D6"/>
    <w:rsid w:val="00986A56"/>
    <w:rsid w:val="00991062"/>
    <w:rsid w:val="009913BA"/>
    <w:rsid w:val="00991881"/>
    <w:rsid w:val="0099204C"/>
    <w:rsid w:val="00995D04"/>
    <w:rsid w:val="00995DD7"/>
    <w:rsid w:val="00997308"/>
    <w:rsid w:val="00997CFC"/>
    <w:rsid w:val="009A252C"/>
    <w:rsid w:val="009A2C5A"/>
    <w:rsid w:val="009A4164"/>
    <w:rsid w:val="009A5789"/>
    <w:rsid w:val="009A6AB5"/>
    <w:rsid w:val="009A7899"/>
    <w:rsid w:val="009B1DBE"/>
    <w:rsid w:val="009B2728"/>
    <w:rsid w:val="009B3123"/>
    <w:rsid w:val="009B32E2"/>
    <w:rsid w:val="009B3412"/>
    <w:rsid w:val="009B45FB"/>
    <w:rsid w:val="009B5BC9"/>
    <w:rsid w:val="009B5EF3"/>
    <w:rsid w:val="009B7772"/>
    <w:rsid w:val="009C0433"/>
    <w:rsid w:val="009C1C81"/>
    <w:rsid w:val="009C2516"/>
    <w:rsid w:val="009C2F47"/>
    <w:rsid w:val="009C4A2A"/>
    <w:rsid w:val="009C4D43"/>
    <w:rsid w:val="009C5F42"/>
    <w:rsid w:val="009C6341"/>
    <w:rsid w:val="009C7719"/>
    <w:rsid w:val="009D0B96"/>
    <w:rsid w:val="009D13CD"/>
    <w:rsid w:val="009D1774"/>
    <w:rsid w:val="009D3275"/>
    <w:rsid w:val="009D55C5"/>
    <w:rsid w:val="009D56F9"/>
    <w:rsid w:val="009D5C46"/>
    <w:rsid w:val="009D70E4"/>
    <w:rsid w:val="009E027E"/>
    <w:rsid w:val="009E3C1A"/>
    <w:rsid w:val="009E6F63"/>
    <w:rsid w:val="009F17F3"/>
    <w:rsid w:val="009F293E"/>
    <w:rsid w:val="009F3191"/>
    <w:rsid w:val="009F4368"/>
    <w:rsid w:val="009F4CA4"/>
    <w:rsid w:val="009F719F"/>
    <w:rsid w:val="00A012C3"/>
    <w:rsid w:val="00A01E1D"/>
    <w:rsid w:val="00A021A6"/>
    <w:rsid w:val="00A02E28"/>
    <w:rsid w:val="00A03D0B"/>
    <w:rsid w:val="00A04E9A"/>
    <w:rsid w:val="00A07256"/>
    <w:rsid w:val="00A107E8"/>
    <w:rsid w:val="00A12349"/>
    <w:rsid w:val="00A124C9"/>
    <w:rsid w:val="00A1253C"/>
    <w:rsid w:val="00A12642"/>
    <w:rsid w:val="00A13220"/>
    <w:rsid w:val="00A1349B"/>
    <w:rsid w:val="00A136FC"/>
    <w:rsid w:val="00A1384E"/>
    <w:rsid w:val="00A13BFF"/>
    <w:rsid w:val="00A1561A"/>
    <w:rsid w:val="00A160A6"/>
    <w:rsid w:val="00A1693A"/>
    <w:rsid w:val="00A17177"/>
    <w:rsid w:val="00A17A78"/>
    <w:rsid w:val="00A21760"/>
    <w:rsid w:val="00A23E8F"/>
    <w:rsid w:val="00A24203"/>
    <w:rsid w:val="00A2536A"/>
    <w:rsid w:val="00A26379"/>
    <w:rsid w:val="00A26FF6"/>
    <w:rsid w:val="00A30DC2"/>
    <w:rsid w:val="00A31E5E"/>
    <w:rsid w:val="00A34969"/>
    <w:rsid w:val="00A34E9F"/>
    <w:rsid w:val="00A357D3"/>
    <w:rsid w:val="00A35FB7"/>
    <w:rsid w:val="00A36D62"/>
    <w:rsid w:val="00A40B6B"/>
    <w:rsid w:val="00A4192A"/>
    <w:rsid w:val="00A439FE"/>
    <w:rsid w:val="00A43D9A"/>
    <w:rsid w:val="00A4400E"/>
    <w:rsid w:val="00A459D0"/>
    <w:rsid w:val="00A460C4"/>
    <w:rsid w:val="00A4764D"/>
    <w:rsid w:val="00A479A8"/>
    <w:rsid w:val="00A47CBE"/>
    <w:rsid w:val="00A5085F"/>
    <w:rsid w:val="00A508A6"/>
    <w:rsid w:val="00A51629"/>
    <w:rsid w:val="00A51C7E"/>
    <w:rsid w:val="00A5287A"/>
    <w:rsid w:val="00A53B8B"/>
    <w:rsid w:val="00A55278"/>
    <w:rsid w:val="00A552B6"/>
    <w:rsid w:val="00A60A6E"/>
    <w:rsid w:val="00A619BA"/>
    <w:rsid w:val="00A61B67"/>
    <w:rsid w:val="00A64565"/>
    <w:rsid w:val="00A65896"/>
    <w:rsid w:val="00A66DC1"/>
    <w:rsid w:val="00A705AA"/>
    <w:rsid w:val="00A70BDE"/>
    <w:rsid w:val="00A713B2"/>
    <w:rsid w:val="00A7239D"/>
    <w:rsid w:val="00A72CF9"/>
    <w:rsid w:val="00A73A93"/>
    <w:rsid w:val="00A743A7"/>
    <w:rsid w:val="00A74696"/>
    <w:rsid w:val="00A749A5"/>
    <w:rsid w:val="00A760B4"/>
    <w:rsid w:val="00A76F23"/>
    <w:rsid w:val="00A770CD"/>
    <w:rsid w:val="00A8075C"/>
    <w:rsid w:val="00A82CA4"/>
    <w:rsid w:val="00A850F0"/>
    <w:rsid w:val="00A87B42"/>
    <w:rsid w:val="00A925E1"/>
    <w:rsid w:val="00A92A48"/>
    <w:rsid w:val="00A9379B"/>
    <w:rsid w:val="00A93A08"/>
    <w:rsid w:val="00A96046"/>
    <w:rsid w:val="00A96681"/>
    <w:rsid w:val="00A96E82"/>
    <w:rsid w:val="00A97236"/>
    <w:rsid w:val="00A97C1F"/>
    <w:rsid w:val="00AA0F1A"/>
    <w:rsid w:val="00AA0FF3"/>
    <w:rsid w:val="00AA1125"/>
    <w:rsid w:val="00AA14A3"/>
    <w:rsid w:val="00AA4C50"/>
    <w:rsid w:val="00AA56A5"/>
    <w:rsid w:val="00AA5979"/>
    <w:rsid w:val="00AA6CC7"/>
    <w:rsid w:val="00AA7975"/>
    <w:rsid w:val="00AB03D2"/>
    <w:rsid w:val="00AB0C94"/>
    <w:rsid w:val="00AB149E"/>
    <w:rsid w:val="00AB1507"/>
    <w:rsid w:val="00AB2293"/>
    <w:rsid w:val="00AB22FA"/>
    <w:rsid w:val="00AB24E1"/>
    <w:rsid w:val="00AB2C75"/>
    <w:rsid w:val="00AB4ED4"/>
    <w:rsid w:val="00AB52C2"/>
    <w:rsid w:val="00AB66AD"/>
    <w:rsid w:val="00AB6FA7"/>
    <w:rsid w:val="00AB7EA2"/>
    <w:rsid w:val="00AC24CC"/>
    <w:rsid w:val="00AC371B"/>
    <w:rsid w:val="00AC3835"/>
    <w:rsid w:val="00AC3E88"/>
    <w:rsid w:val="00AC4D8B"/>
    <w:rsid w:val="00AD14F5"/>
    <w:rsid w:val="00AD272E"/>
    <w:rsid w:val="00AD32B3"/>
    <w:rsid w:val="00AD33B2"/>
    <w:rsid w:val="00AD3B0B"/>
    <w:rsid w:val="00AD40AB"/>
    <w:rsid w:val="00AD5E75"/>
    <w:rsid w:val="00AD5FC0"/>
    <w:rsid w:val="00AD6B7D"/>
    <w:rsid w:val="00AE206A"/>
    <w:rsid w:val="00AE461A"/>
    <w:rsid w:val="00AE7231"/>
    <w:rsid w:val="00AF159F"/>
    <w:rsid w:val="00AF38B3"/>
    <w:rsid w:val="00AF576D"/>
    <w:rsid w:val="00AF5C3B"/>
    <w:rsid w:val="00AF7239"/>
    <w:rsid w:val="00AF7433"/>
    <w:rsid w:val="00AF7AB9"/>
    <w:rsid w:val="00B017BF"/>
    <w:rsid w:val="00B021EE"/>
    <w:rsid w:val="00B02EC2"/>
    <w:rsid w:val="00B03785"/>
    <w:rsid w:val="00B0380B"/>
    <w:rsid w:val="00B04F50"/>
    <w:rsid w:val="00B10259"/>
    <w:rsid w:val="00B10612"/>
    <w:rsid w:val="00B10CCC"/>
    <w:rsid w:val="00B12295"/>
    <w:rsid w:val="00B13157"/>
    <w:rsid w:val="00B158F2"/>
    <w:rsid w:val="00B15AFF"/>
    <w:rsid w:val="00B15B8D"/>
    <w:rsid w:val="00B16ED1"/>
    <w:rsid w:val="00B1780F"/>
    <w:rsid w:val="00B202C0"/>
    <w:rsid w:val="00B21140"/>
    <w:rsid w:val="00B21B39"/>
    <w:rsid w:val="00B21F5D"/>
    <w:rsid w:val="00B2232C"/>
    <w:rsid w:val="00B22602"/>
    <w:rsid w:val="00B22D0A"/>
    <w:rsid w:val="00B23758"/>
    <w:rsid w:val="00B239BE"/>
    <w:rsid w:val="00B23C89"/>
    <w:rsid w:val="00B23D3B"/>
    <w:rsid w:val="00B25CDD"/>
    <w:rsid w:val="00B264A2"/>
    <w:rsid w:val="00B27D7E"/>
    <w:rsid w:val="00B30332"/>
    <w:rsid w:val="00B31C1E"/>
    <w:rsid w:val="00B3472C"/>
    <w:rsid w:val="00B352A8"/>
    <w:rsid w:val="00B35611"/>
    <w:rsid w:val="00B3577D"/>
    <w:rsid w:val="00B3671A"/>
    <w:rsid w:val="00B36E58"/>
    <w:rsid w:val="00B37075"/>
    <w:rsid w:val="00B37A98"/>
    <w:rsid w:val="00B4044D"/>
    <w:rsid w:val="00B40604"/>
    <w:rsid w:val="00B406E1"/>
    <w:rsid w:val="00B41335"/>
    <w:rsid w:val="00B41CA4"/>
    <w:rsid w:val="00B42FF0"/>
    <w:rsid w:val="00B43EE5"/>
    <w:rsid w:val="00B44CD4"/>
    <w:rsid w:val="00B4510D"/>
    <w:rsid w:val="00B4526D"/>
    <w:rsid w:val="00B465D6"/>
    <w:rsid w:val="00B46C45"/>
    <w:rsid w:val="00B46DDF"/>
    <w:rsid w:val="00B476A9"/>
    <w:rsid w:val="00B50CE8"/>
    <w:rsid w:val="00B5132B"/>
    <w:rsid w:val="00B51A07"/>
    <w:rsid w:val="00B52513"/>
    <w:rsid w:val="00B53E19"/>
    <w:rsid w:val="00B5510B"/>
    <w:rsid w:val="00B567EF"/>
    <w:rsid w:val="00B60A46"/>
    <w:rsid w:val="00B6234A"/>
    <w:rsid w:val="00B62B60"/>
    <w:rsid w:val="00B66245"/>
    <w:rsid w:val="00B717BA"/>
    <w:rsid w:val="00B72B34"/>
    <w:rsid w:val="00B73059"/>
    <w:rsid w:val="00B767F2"/>
    <w:rsid w:val="00B80F2C"/>
    <w:rsid w:val="00B8281F"/>
    <w:rsid w:val="00B82A06"/>
    <w:rsid w:val="00B82FA4"/>
    <w:rsid w:val="00B83126"/>
    <w:rsid w:val="00B83BE4"/>
    <w:rsid w:val="00B84AF3"/>
    <w:rsid w:val="00B8577D"/>
    <w:rsid w:val="00B87BC9"/>
    <w:rsid w:val="00B90136"/>
    <w:rsid w:val="00B91AD5"/>
    <w:rsid w:val="00B91FF5"/>
    <w:rsid w:val="00B9404A"/>
    <w:rsid w:val="00B94DEC"/>
    <w:rsid w:val="00B9587C"/>
    <w:rsid w:val="00B95D23"/>
    <w:rsid w:val="00B96745"/>
    <w:rsid w:val="00B96D38"/>
    <w:rsid w:val="00B97CA9"/>
    <w:rsid w:val="00BA08C0"/>
    <w:rsid w:val="00BA1394"/>
    <w:rsid w:val="00BA23BC"/>
    <w:rsid w:val="00BA26CA"/>
    <w:rsid w:val="00BA32E4"/>
    <w:rsid w:val="00BA3540"/>
    <w:rsid w:val="00BA4481"/>
    <w:rsid w:val="00BA4DD8"/>
    <w:rsid w:val="00BA5925"/>
    <w:rsid w:val="00BA5E51"/>
    <w:rsid w:val="00BA6785"/>
    <w:rsid w:val="00BB033E"/>
    <w:rsid w:val="00BB0D47"/>
    <w:rsid w:val="00BB1053"/>
    <w:rsid w:val="00BB1A31"/>
    <w:rsid w:val="00BB3E79"/>
    <w:rsid w:val="00BB3EE5"/>
    <w:rsid w:val="00BB5168"/>
    <w:rsid w:val="00BB61D5"/>
    <w:rsid w:val="00BB6EB1"/>
    <w:rsid w:val="00BC04DA"/>
    <w:rsid w:val="00BC2142"/>
    <w:rsid w:val="00BC2EC8"/>
    <w:rsid w:val="00BC5029"/>
    <w:rsid w:val="00BC584D"/>
    <w:rsid w:val="00BC675D"/>
    <w:rsid w:val="00BD2C71"/>
    <w:rsid w:val="00BD3103"/>
    <w:rsid w:val="00BD36C0"/>
    <w:rsid w:val="00BD4481"/>
    <w:rsid w:val="00BD72A1"/>
    <w:rsid w:val="00BE0238"/>
    <w:rsid w:val="00BE08B9"/>
    <w:rsid w:val="00BE215A"/>
    <w:rsid w:val="00BE3102"/>
    <w:rsid w:val="00BE45DF"/>
    <w:rsid w:val="00BE59DE"/>
    <w:rsid w:val="00BE63C4"/>
    <w:rsid w:val="00BE748D"/>
    <w:rsid w:val="00BF09B5"/>
    <w:rsid w:val="00BF2E45"/>
    <w:rsid w:val="00BF3B4E"/>
    <w:rsid w:val="00BF3DD8"/>
    <w:rsid w:val="00BF3E6A"/>
    <w:rsid w:val="00BF403F"/>
    <w:rsid w:val="00BF497F"/>
    <w:rsid w:val="00BF4D25"/>
    <w:rsid w:val="00BF528B"/>
    <w:rsid w:val="00BF54EC"/>
    <w:rsid w:val="00BF6898"/>
    <w:rsid w:val="00BF6D46"/>
    <w:rsid w:val="00C00739"/>
    <w:rsid w:val="00C00817"/>
    <w:rsid w:val="00C0235E"/>
    <w:rsid w:val="00C054A1"/>
    <w:rsid w:val="00C06307"/>
    <w:rsid w:val="00C063AB"/>
    <w:rsid w:val="00C11F8D"/>
    <w:rsid w:val="00C12761"/>
    <w:rsid w:val="00C12799"/>
    <w:rsid w:val="00C127D8"/>
    <w:rsid w:val="00C13CEA"/>
    <w:rsid w:val="00C1433C"/>
    <w:rsid w:val="00C143E8"/>
    <w:rsid w:val="00C171C5"/>
    <w:rsid w:val="00C17AC0"/>
    <w:rsid w:val="00C20DEB"/>
    <w:rsid w:val="00C21785"/>
    <w:rsid w:val="00C24E6B"/>
    <w:rsid w:val="00C25CFE"/>
    <w:rsid w:val="00C274A6"/>
    <w:rsid w:val="00C27AF0"/>
    <w:rsid w:val="00C338FA"/>
    <w:rsid w:val="00C3528C"/>
    <w:rsid w:val="00C362DE"/>
    <w:rsid w:val="00C37581"/>
    <w:rsid w:val="00C37678"/>
    <w:rsid w:val="00C4106C"/>
    <w:rsid w:val="00C41992"/>
    <w:rsid w:val="00C425B3"/>
    <w:rsid w:val="00C4295A"/>
    <w:rsid w:val="00C43617"/>
    <w:rsid w:val="00C44000"/>
    <w:rsid w:val="00C44649"/>
    <w:rsid w:val="00C44FB8"/>
    <w:rsid w:val="00C452D8"/>
    <w:rsid w:val="00C47C0F"/>
    <w:rsid w:val="00C5013F"/>
    <w:rsid w:val="00C50F71"/>
    <w:rsid w:val="00C51595"/>
    <w:rsid w:val="00C5204F"/>
    <w:rsid w:val="00C55247"/>
    <w:rsid w:val="00C56C95"/>
    <w:rsid w:val="00C576B4"/>
    <w:rsid w:val="00C5774C"/>
    <w:rsid w:val="00C57EA0"/>
    <w:rsid w:val="00C60210"/>
    <w:rsid w:val="00C60414"/>
    <w:rsid w:val="00C60795"/>
    <w:rsid w:val="00C613D9"/>
    <w:rsid w:val="00C61994"/>
    <w:rsid w:val="00C62A4A"/>
    <w:rsid w:val="00C63367"/>
    <w:rsid w:val="00C6382E"/>
    <w:rsid w:val="00C639AF"/>
    <w:rsid w:val="00C64CE0"/>
    <w:rsid w:val="00C64E34"/>
    <w:rsid w:val="00C6549D"/>
    <w:rsid w:val="00C67469"/>
    <w:rsid w:val="00C7084F"/>
    <w:rsid w:val="00C70F0D"/>
    <w:rsid w:val="00C710F7"/>
    <w:rsid w:val="00C73A18"/>
    <w:rsid w:val="00C75501"/>
    <w:rsid w:val="00C75B4A"/>
    <w:rsid w:val="00C76A74"/>
    <w:rsid w:val="00C771DC"/>
    <w:rsid w:val="00C773A6"/>
    <w:rsid w:val="00C777F3"/>
    <w:rsid w:val="00C77A07"/>
    <w:rsid w:val="00C81364"/>
    <w:rsid w:val="00C81E95"/>
    <w:rsid w:val="00C84E68"/>
    <w:rsid w:val="00C8610E"/>
    <w:rsid w:val="00C87C17"/>
    <w:rsid w:val="00C917A3"/>
    <w:rsid w:val="00C932BC"/>
    <w:rsid w:val="00C93614"/>
    <w:rsid w:val="00C936CF"/>
    <w:rsid w:val="00C93D3E"/>
    <w:rsid w:val="00C93FD1"/>
    <w:rsid w:val="00C9445D"/>
    <w:rsid w:val="00C94882"/>
    <w:rsid w:val="00C95B93"/>
    <w:rsid w:val="00C95BCE"/>
    <w:rsid w:val="00C968E8"/>
    <w:rsid w:val="00CA0218"/>
    <w:rsid w:val="00CA0E5A"/>
    <w:rsid w:val="00CA1BA9"/>
    <w:rsid w:val="00CA2080"/>
    <w:rsid w:val="00CA510B"/>
    <w:rsid w:val="00CA5A76"/>
    <w:rsid w:val="00CA5D93"/>
    <w:rsid w:val="00CA6171"/>
    <w:rsid w:val="00CA7355"/>
    <w:rsid w:val="00CA7BFC"/>
    <w:rsid w:val="00CA7F6E"/>
    <w:rsid w:val="00CB0146"/>
    <w:rsid w:val="00CB3769"/>
    <w:rsid w:val="00CB40E1"/>
    <w:rsid w:val="00CB4443"/>
    <w:rsid w:val="00CB5879"/>
    <w:rsid w:val="00CB60D1"/>
    <w:rsid w:val="00CB6445"/>
    <w:rsid w:val="00CB6AFC"/>
    <w:rsid w:val="00CB73C4"/>
    <w:rsid w:val="00CB7856"/>
    <w:rsid w:val="00CB7C47"/>
    <w:rsid w:val="00CC1A9D"/>
    <w:rsid w:val="00CC2A00"/>
    <w:rsid w:val="00CC2CCB"/>
    <w:rsid w:val="00CC2F19"/>
    <w:rsid w:val="00CC2F61"/>
    <w:rsid w:val="00CC5166"/>
    <w:rsid w:val="00CC53BF"/>
    <w:rsid w:val="00CC5C25"/>
    <w:rsid w:val="00CC6F9D"/>
    <w:rsid w:val="00CD0D9D"/>
    <w:rsid w:val="00CD16AB"/>
    <w:rsid w:val="00CD18DF"/>
    <w:rsid w:val="00CD23AC"/>
    <w:rsid w:val="00CD3DB4"/>
    <w:rsid w:val="00CE0265"/>
    <w:rsid w:val="00CE17F0"/>
    <w:rsid w:val="00CE1834"/>
    <w:rsid w:val="00CE21E3"/>
    <w:rsid w:val="00CE2EF7"/>
    <w:rsid w:val="00CE389F"/>
    <w:rsid w:val="00CE4301"/>
    <w:rsid w:val="00CE4C9D"/>
    <w:rsid w:val="00CE55C7"/>
    <w:rsid w:val="00CE5A5E"/>
    <w:rsid w:val="00CE79FD"/>
    <w:rsid w:val="00CF0644"/>
    <w:rsid w:val="00CF1B57"/>
    <w:rsid w:val="00CF23E2"/>
    <w:rsid w:val="00CF259B"/>
    <w:rsid w:val="00CF2DA4"/>
    <w:rsid w:val="00CF442E"/>
    <w:rsid w:val="00CF5C15"/>
    <w:rsid w:val="00CF70CA"/>
    <w:rsid w:val="00CF74D6"/>
    <w:rsid w:val="00CF7813"/>
    <w:rsid w:val="00CF7A76"/>
    <w:rsid w:val="00D00899"/>
    <w:rsid w:val="00D008C6"/>
    <w:rsid w:val="00D0286F"/>
    <w:rsid w:val="00D028AC"/>
    <w:rsid w:val="00D042B3"/>
    <w:rsid w:val="00D05427"/>
    <w:rsid w:val="00D064FE"/>
    <w:rsid w:val="00D06B9E"/>
    <w:rsid w:val="00D074F8"/>
    <w:rsid w:val="00D11D22"/>
    <w:rsid w:val="00D11FB2"/>
    <w:rsid w:val="00D12CEF"/>
    <w:rsid w:val="00D140E8"/>
    <w:rsid w:val="00D14723"/>
    <w:rsid w:val="00D14C0E"/>
    <w:rsid w:val="00D1592B"/>
    <w:rsid w:val="00D16461"/>
    <w:rsid w:val="00D16D1E"/>
    <w:rsid w:val="00D23EBF"/>
    <w:rsid w:val="00D24E3E"/>
    <w:rsid w:val="00D25D5D"/>
    <w:rsid w:val="00D265DF"/>
    <w:rsid w:val="00D30697"/>
    <w:rsid w:val="00D3290B"/>
    <w:rsid w:val="00D337AE"/>
    <w:rsid w:val="00D34ABF"/>
    <w:rsid w:val="00D34ACD"/>
    <w:rsid w:val="00D34B1B"/>
    <w:rsid w:val="00D35ECE"/>
    <w:rsid w:val="00D40AB8"/>
    <w:rsid w:val="00D41283"/>
    <w:rsid w:val="00D42DCE"/>
    <w:rsid w:val="00D432F0"/>
    <w:rsid w:val="00D446EE"/>
    <w:rsid w:val="00D4529A"/>
    <w:rsid w:val="00D458D1"/>
    <w:rsid w:val="00D462A8"/>
    <w:rsid w:val="00D47109"/>
    <w:rsid w:val="00D51866"/>
    <w:rsid w:val="00D52D70"/>
    <w:rsid w:val="00D547D3"/>
    <w:rsid w:val="00D54BA0"/>
    <w:rsid w:val="00D55CD8"/>
    <w:rsid w:val="00D565B8"/>
    <w:rsid w:val="00D60460"/>
    <w:rsid w:val="00D60F4A"/>
    <w:rsid w:val="00D61360"/>
    <w:rsid w:val="00D6272A"/>
    <w:rsid w:val="00D62B32"/>
    <w:rsid w:val="00D737D4"/>
    <w:rsid w:val="00D76D3A"/>
    <w:rsid w:val="00D76EE5"/>
    <w:rsid w:val="00D773CC"/>
    <w:rsid w:val="00D8179B"/>
    <w:rsid w:val="00D817A7"/>
    <w:rsid w:val="00D82E02"/>
    <w:rsid w:val="00D834B1"/>
    <w:rsid w:val="00D83E1C"/>
    <w:rsid w:val="00D84002"/>
    <w:rsid w:val="00D842B7"/>
    <w:rsid w:val="00D84D6A"/>
    <w:rsid w:val="00D84DA0"/>
    <w:rsid w:val="00D857BD"/>
    <w:rsid w:val="00D85AA2"/>
    <w:rsid w:val="00D861B3"/>
    <w:rsid w:val="00D8777F"/>
    <w:rsid w:val="00D8782D"/>
    <w:rsid w:val="00D92865"/>
    <w:rsid w:val="00D96354"/>
    <w:rsid w:val="00D972C0"/>
    <w:rsid w:val="00D977D5"/>
    <w:rsid w:val="00D977EA"/>
    <w:rsid w:val="00DA2DE6"/>
    <w:rsid w:val="00DA2FD7"/>
    <w:rsid w:val="00DA697E"/>
    <w:rsid w:val="00DA6BC5"/>
    <w:rsid w:val="00DA70D0"/>
    <w:rsid w:val="00DA7B3B"/>
    <w:rsid w:val="00DB01A6"/>
    <w:rsid w:val="00DB021F"/>
    <w:rsid w:val="00DB0584"/>
    <w:rsid w:val="00DB2268"/>
    <w:rsid w:val="00DB36DE"/>
    <w:rsid w:val="00DB4C50"/>
    <w:rsid w:val="00DB4FB7"/>
    <w:rsid w:val="00DB5A11"/>
    <w:rsid w:val="00DB61DA"/>
    <w:rsid w:val="00DB6970"/>
    <w:rsid w:val="00DC046E"/>
    <w:rsid w:val="00DC161E"/>
    <w:rsid w:val="00DC17B6"/>
    <w:rsid w:val="00DC19A7"/>
    <w:rsid w:val="00DC5F13"/>
    <w:rsid w:val="00DC6072"/>
    <w:rsid w:val="00DC7635"/>
    <w:rsid w:val="00DC7802"/>
    <w:rsid w:val="00DC78A8"/>
    <w:rsid w:val="00DD0EA1"/>
    <w:rsid w:val="00DD164B"/>
    <w:rsid w:val="00DD1751"/>
    <w:rsid w:val="00DD1ACE"/>
    <w:rsid w:val="00DD2036"/>
    <w:rsid w:val="00DD53D8"/>
    <w:rsid w:val="00DD6461"/>
    <w:rsid w:val="00DE0BC7"/>
    <w:rsid w:val="00DE6144"/>
    <w:rsid w:val="00DE741D"/>
    <w:rsid w:val="00DE74ED"/>
    <w:rsid w:val="00DE7729"/>
    <w:rsid w:val="00DE7A0F"/>
    <w:rsid w:val="00DF0A76"/>
    <w:rsid w:val="00DF133E"/>
    <w:rsid w:val="00DF1A57"/>
    <w:rsid w:val="00DF449F"/>
    <w:rsid w:val="00DF4777"/>
    <w:rsid w:val="00DF4E38"/>
    <w:rsid w:val="00E009E9"/>
    <w:rsid w:val="00E026D1"/>
    <w:rsid w:val="00E028E1"/>
    <w:rsid w:val="00E031D5"/>
    <w:rsid w:val="00E0326D"/>
    <w:rsid w:val="00E036A3"/>
    <w:rsid w:val="00E05D59"/>
    <w:rsid w:val="00E065BE"/>
    <w:rsid w:val="00E065FD"/>
    <w:rsid w:val="00E0665C"/>
    <w:rsid w:val="00E07FEB"/>
    <w:rsid w:val="00E12515"/>
    <w:rsid w:val="00E12987"/>
    <w:rsid w:val="00E1339E"/>
    <w:rsid w:val="00E136B7"/>
    <w:rsid w:val="00E13754"/>
    <w:rsid w:val="00E137E1"/>
    <w:rsid w:val="00E148FE"/>
    <w:rsid w:val="00E15203"/>
    <w:rsid w:val="00E152E9"/>
    <w:rsid w:val="00E161AC"/>
    <w:rsid w:val="00E17924"/>
    <w:rsid w:val="00E20531"/>
    <w:rsid w:val="00E21319"/>
    <w:rsid w:val="00E2254C"/>
    <w:rsid w:val="00E22795"/>
    <w:rsid w:val="00E24978"/>
    <w:rsid w:val="00E24CAE"/>
    <w:rsid w:val="00E24F6E"/>
    <w:rsid w:val="00E26FE3"/>
    <w:rsid w:val="00E277B1"/>
    <w:rsid w:val="00E306D0"/>
    <w:rsid w:val="00E318AC"/>
    <w:rsid w:val="00E31C27"/>
    <w:rsid w:val="00E31E16"/>
    <w:rsid w:val="00E34064"/>
    <w:rsid w:val="00E341E3"/>
    <w:rsid w:val="00E34A91"/>
    <w:rsid w:val="00E35867"/>
    <w:rsid w:val="00E364EF"/>
    <w:rsid w:val="00E369DF"/>
    <w:rsid w:val="00E372EA"/>
    <w:rsid w:val="00E37B17"/>
    <w:rsid w:val="00E37CB6"/>
    <w:rsid w:val="00E418CC"/>
    <w:rsid w:val="00E42810"/>
    <w:rsid w:val="00E4371D"/>
    <w:rsid w:val="00E43D09"/>
    <w:rsid w:val="00E43F30"/>
    <w:rsid w:val="00E4415A"/>
    <w:rsid w:val="00E4455F"/>
    <w:rsid w:val="00E4702A"/>
    <w:rsid w:val="00E51AC2"/>
    <w:rsid w:val="00E525E5"/>
    <w:rsid w:val="00E5292E"/>
    <w:rsid w:val="00E52C5B"/>
    <w:rsid w:val="00E5392F"/>
    <w:rsid w:val="00E54206"/>
    <w:rsid w:val="00E54ACB"/>
    <w:rsid w:val="00E551EA"/>
    <w:rsid w:val="00E55882"/>
    <w:rsid w:val="00E5668A"/>
    <w:rsid w:val="00E579D5"/>
    <w:rsid w:val="00E61757"/>
    <w:rsid w:val="00E61D66"/>
    <w:rsid w:val="00E63868"/>
    <w:rsid w:val="00E63E15"/>
    <w:rsid w:val="00E64DD9"/>
    <w:rsid w:val="00E670FC"/>
    <w:rsid w:val="00E67DBD"/>
    <w:rsid w:val="00E703C1"/>
    <w:rsid w:val="00E70DF6"/>
    <w:rsid w:val="00E7330B"/>
    <w:rsid w:val="00E74B48"/>
    <w:rsid w:val="00E7503B"/>
    <w:rsid w:val="00E768D4"/>
    <w:rsid w:val="00E804EF"/>
    <w:rsid w:val="00E80DB6"/>
    <w:rsid w:val="00E80F81"/>
    <w:rsid w:val="00E826F6"/>
    <w:rsid w:val="00E82CCF"/>
    <w:rsid w:val="00E82D19"/>
    <w:rsid w:val="00E83029"/>
    <w:rsid w:val="00E844F9"/>
    <w:rsid w:val="00E85588"/>
    <w:rsid w:val="00E858EA"/>
    <w:rsid w:val="00E85E12"/>
    <w:rsid w:val="00E908D7"/>
    <w:rsid w:val="00E9092B"/>
    <w:rsid w:val="00E91593"/>
    <w:rsid w:val="00E92238"/>
    <w:rsid w:val="00E9256B"/>
    <w:rsid w:val="00E952AB"/>
    <w:rsid w:val="00E972FE"/>
    <w:rsid w:val="00E97731"/>
    <w:rsid w:val="00E979B6"/>
    <w:rsid w:val="00EA102E"/>
    <w:rsid w:val="00EA3DBF"/>
    <w:rsid w:val="00EA45E9"/>
    <w:rsid w:val="00EA4B9D"/>
    <w:rsid w:val="00EA5791"/>
    <w:rsid w:val="00EA5A49"/>
    <w:rsid w:val="00EA77BB"/>
    <w:rsid w:val="00EB072D"/>
    <w:rsid w:val="00EB14D6"/>
    <w:rsid w:val="00EB1C50"/>
    <w:rsid w:val="00EB64B8"/>
    <w:rsid w:val="00EB6CB5"/>
    <w:rsid w:val="00EC2741"/>
    <w:rsid w:val="00EC38F5"/>
    <w:rsid w:val="00EC3CF7"/>
    <w:rsid w:val="00EC5CCC"/>
    <w:rsid w:val="00EC6955"/>
    <w:rsid w:val="00ED0172"/>
    <w:rsid w:val="00ED0E56"/>
    <w:rsid w:val="00ED0EF8"/>
    <w:rsid w:val="00ED16F8"/>
    <w:rsid w:val="00ED1D0A"/>
    <w:rsid w:val="00ED2137"/>
    <w:rsid w:val="00ED38D7"/>
    <w:rsid w:val="00ED4A85"/>
    <w:rsid w:val="00ED603A"/>
    <w:rsid w:val="00EE1946"/>
    <w:rsid w:val="00EE235A"/>
    <w:rsid w:val="00EE3053"/>
    <w:rsid w:val="00EE3DDD"/>
    <w:rsid w:val="00EE5CD3"/>
    <w:rsid w:val="00EE6660"/>
    <w:rsid w:val="00EE6E9F"/>
    <w:rsid w:val="00EF0355"/>
    <w:rsid w:val="00EF19F3"/>
    <w:rsid w:val="00EF2B8C"/>
    <w:rsid w:val="00EF356E"/>
    <w:rsid w:val="00EF4555"/>
    <w:rsid w:val="00EF5166"/>
    <w:rsid w:val="00EF5E0C"/>
    <w:rsid w:val="00EF7695"/>
    <w:rsid w:val="00F015EE"/>
    <w:rsid w:val="00F022F2"/>
    <w:rsid w:val="00F02A96"/>
    <w:rsid w:val="00F056F2"/>
    <w:rsid w:val="00F0608A"/>
    <w:rsid w:val="00F060A8"/>
    <w:rsid w:val="00F07AFB"/>
    <w:rsid w:val="00F07C06"/>
    <w:rsid w:val="00F1211B"/>
    <w:rsid w:val="00F1278C"/>
    <w:rsid w:val="00F12AA7"/>
    <w:rsid w:val="00F12E71"/>
    <w:rsid w:val="00F13D89"/>
    <w:rsid w:val="00F13DAE"/>
    <w:rsid w:val="00F14484"/>
    <w:rsid w:val="00F144E7"/>
    <w:rsid w:val="00F14B7E"/>
    <w:rsid w:val="00F1671A"/>
    <w:rsid w:val="00F16EFD"/>
    <w:rsid w:val="00F175AE"/>
    <w:rsid w:val="00F22A5E"/>
    <w:rsid w:val="00F2377D"/>
    <w:rsid w:val="00F23DDB"/>
    <w:rsid w:val="00F24C41"/>
    <w:rsid w:val="00F25575"/>
    <w:rsid w:val="00F2583F"/>
    <w:rsid w:val="00F26F7B"/>
    <w:rsid w:val="00F310A6"/>
    <w:rsid w:val="00F32FF2"/>
    <w:rsid w:val="00F33555"/>
    <w:rsid w:val="00F3626F"/>
    <w:rsid w:val="00F3698E"/>
    <w:rsid w:val="00F36F8F"/>
    <w:rsid w:val="00F372FA"/>
    <w:rsid w:val="00F42586"/>
    <w:rsid w:val="00F4317F"/>
    <w:rsid w:val="00F43416"/>
    <w:rsid w:val="00F43DCE"/>
    <w:rsid w:val="00F44752"/>
    <w:rsid w:val="00F45A42"/>
    <w:rsid w:val="00F46FB5"/>
    <w:rsid w:val="00F47203"/>
    <w:rsid w:val="00F475AF"/>
    <w:rsid w:val="00F50CAD"/>
    <w:rsid w:val="00F511C6"/>
    <w:rsid w:val="00F52988"/>
    <w:rsid w:val="00F558A3"/>
    <w:rsid w:val="00F573B9"/>
    <w:rsid w:val="00F60294"/>
    <w:rsid w:val="00F609F0"/>
    <w:rsid w:val="00F60B81"/>
    <w:rsid w:val="00F620C7"/>
    <w:rsid w:val="00F62826"/>
    <w:rsid w:val="00F62953"/>
    <w:rsid w:val="00F63ACB"/>
    <w:rsid w:val="00F65E67"/>
    <w:rsid w:val="00F6626A"/>
    <w:rsid w:val="00F6762D"/>
    <w:rsid w:val="00F7040C"/>
    <w:rsid w:val="00F71EB3"/>
    <w:rsid w:val="00F72209"/>
    <w:rsid w:val="00F727E0"/>
    <w:rsid w:val="00F73093"/>
    <w:rsid w:val="00F733D9"/>
    <w:rsid w:val="00F73D1B"/>
    <w:rsid w:val="00F7555C"/>
    <w:rsid w:val="00F82116"/>
    <w:rsid w:val="00F821F0"/>
    <w:rsid w:val="00F82E7A"/>
    <w:rsid w:val="00F8409D"/>
    <w:rsid w:val="00F845CE"/>
    <w:rsid w:val="00F8468A"/>
    <w:rsid w:val="00F873FF"/>
    <w:rsid w:val="00F87C41"/>
    <w:rsid w:val="00F909A3"/>
    <w:rsid w:val="00F9338A"/>
    <w:rsid w:val="00F959B2"/>
    <w:rsid w:val="00F95CA8"/>
    <w:rsid w:val="00F9767E"/>
    <w:rsid w:val="00F97DE8"/>
    <w:rsid w:val="00FA234B"/>
    <w:rsid w:val="00FA2682"/>
    <w:rsid w:val="00FA2F7B"/>
    <w:rsid w:val="00FA3692"/>
    <w:rsid w:val="00FA567C"/>
    <w:rsid w:val="00FA715E"/>
    <w:rsid w:val="00FA7D17"/>
    <w:rsid w:val="00FB0F29"/>
    <w:rsid w:val="00FB176A"/>
    <w:rsid w:val="00FB2743"/>
    <w:rsid w:val="00FB36BB"/>
    <w:rsid w:val="00FB3F89"/>
    <w:rsid w:val="00FB4A80"/>
    <w:rsid w:val="00FB505F"/>
    <w:rsid w:val="00FC29C0"/>
    <w:rsid w:val="00FC2C8C"/>
    <w:rsid w:val="00FC2E66"/>
    <w:rsid w:val="00FC33FF"/>
    <w:rsid w:val="00FC497D"/>
    <w:rsid w:val="00FC4A56"/>
    <w:rsid w:val="00FC538A"/>
    <w:rsid w:val="00FC54CF"/>
    <w:rsid w:val="00FC5846"/>
    <w:rsid w:val="00FC5FEC"/>
    <w:rsid w:val="00FC6568"/>
    <w:rsid w:val="00FC786B"/>
    <w:rsid w:val="00FC7D3D"/>
    <w:rsid w:val="00FD3709"/>
    <w:rsid w:val="00FD4577"/>
    <w:rsid w:val="00FD5B0D"/>
    <w:rsid w:val="00FD5F18"/>
    <w:rsid w:val="00FD6333"/>
    <w:rsid w:val="00FD7F06"/>
    <w:rsid w:val="00FE0E07"/>
    <w:rsid w:val="00FE0F48"/>
    <w:rsid w:val="00FE23B8"/>
    <w:rsid w:val="00FE443E"/>
    <w:rsid w:val="00FE50ED"/>
    <w:rsid w:val="00FF1D5A"/>
    <w:rsid w:val="00FF330E"/>
    <w:rsid w:val="00FF4467"/>
    <w:rsid w:val="00FF58A3"/>
    <w:rsid w:val="00FF7F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on" w:eastAsia="Calibri" w:hAnsi="Arial Mo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319"/>
    <w:pPr>
      <w:ind w:left="720"/>
      <w:contextualSpacing/>
    </w:pPr>
  </w:style>
  <w:style w:type="table" w:styleId="TableGrid">
    <w:name w:val="Table Grid"/>
    <w:basedOn w:val="TableNormal"/>
    <w:uiPriority w:val="59"/>
    <w:rsid w:val="00E213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767411"/>
    <w:rPr>
      <w:sz w:val="16"/>
      <w:szCs w:val="16"/>
    </w:rPr>
  </w:style>
  <w:style w:type="paragraph" w:styleId="CommentText">
    <w:name w:val="annotation text"/>
    <w:basedOn w:val="Normal"/>
    <w:link w:val="CommentTextChar"/>
    <w:uiPriority w:val="99"/>
    <w:semiHidden/>
    <w:unhideWhenUsed/>
    <w:rsid w:val="00767411"/>
    <w:pPr>
      <w:spacing w:line="240" w:lineRule="auto"/>
    </w:pPr>
    <w:rPr>
      <w:sz w:val="20"/>
      <w:szCs w:val="20"/>
    </w:rPr>
  </w:style>
  <w:style w:type="character" w:customStyle="1" w:styleId="CommentTextChar">
    <w:name w:val="Comment Text Char"/>
    <w:basedOn w:val="DefaultParagraphFont"/>
    <w:link w:val="CommentText"/>
    <w:uiPriority w:val="99"/>
    <w:semiHidden/>
    <w:rsid w:val="00767411"/>
  </w:style>
  <w:style w:type="paragraph" w:styleId="CommentSubject">
    <w:name w:val="annotation subject"/>
    <w:basedOn w:val="CommentText"/>
    <w:next w:val="CommentText"/>
    <w:link w:val="CommentSubjectChar"/>
    <w:uiPriority w:val="99"/>
    <w:semiHidden/>
    <w:unhideWhenUsed/>
    <w:rsid w:val="00767411"/>
    <w:rPr>
      <w:rFonts w:cs="Times New Roman"/>
      <w:b/>
      <w:bCs/>
    </w:rPr>
  </w:style>
  <w:style w:type="character" w:customStyle="1" w:styleId="CommentSubjectChar">
    <w:name w:val="Comment Subject Char"/>
    <w:link w:val="CommentSubject"/>
    <w:uiPriority w:val="99"/>
    <w:semiHidden/>
    <w:rsid w:val="00767411"/>
    <w:rPr>
      <w:b/>
      <w:bCs/>
    </w:rPr>
  </w:style>
  <w:style w:type="paragraph" w:styleId="BalloonText">
    <w:name w:val="Balloon Text"/>
    <w:basedOn w:val="Normal"/>
    <w:link w:val="BalloonTextChar"/>
    <w:uiPriority w:val="99"/>
    <w:semiHidden/>
    <w:unhideWhenUsed/>
    <w:rsid w:val="00767411"/>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767411"/>
    <w:rPr>
      <w:rFonts w:ascii="Tahoma" w:hAnsi="Tahoma" w:cs="Tahoma"/>
      <w:sz w:val="16"/>
      <w:szCs w:val="16"/>
    </w:rPr>
  </w:style>
  <w:style w:type="paragraph" w:styleId="Header">
    <w:name w:val="header"/>
    <w:basedOn w:val="Normal"/>
    <w:link w:val="HeaderChar"/>
    <w:uiPriority w:val="99"/>
    <w:unhideWhenUsed/>
    <w:rsid w:val="00D446EE"/>
    <w:pPr>
      <w:tabs>
        <w:tab w:val="center" w:pos="4680"/>
        <w:tab w:val="right" w:pos="9360"/>
      </w:tabs>
    </w:pPr>
    <w:rPr>
      <w:rFonts w:cs="Times New Roman"/>
    </w:rPr>
  </w:style>
  <w:style w:type="character" w:customStyle="1" w:styleId="HeaderChar">
    <w:name w:val="Header Char"/>
    <w:link w:val="Header"/>
    <w:uiPriority w:val="99"/>
    <w:rsid w:val="00D446EE"/>
    <w:rPr>
      <w:sz w:val="22"/>
      <w:szCs w:val="22"/>
    </w:rPr>
  </w:style>
  <w:style w:type="paragraph" w:styleId="Footer">
    <w:name w:val="footer"/>
    <w:basedOn w:val="Normal"/>
    <w:link w:val="FooterChar"/>
    <w:uiPriority w:val="99"/>
    <w:unhideWhenUsed/>
    <w:rsid w:val="00D446EE"/>
    <w:pPr>
      <w:tabs>
        <w:tab w:val="center" w:pos="4680"/>
        <w:tab w:val="right" w:pos="9360"/>
      </w:tabs>
    </w:pPr>
    <w:rPr>
      <w:rFonts w:cs="Times New Roman"/>
    </w:rPr>
  </w:style>
  <w:style w:type="character" w:customStyle="1" w:styleId="FooterChar">
    <w:name w:val="Footer Char"/>
    <w:link w:val="Footer"/>
    <w:uiPriority w:val="99"/>
    <w:rsid w:val="00D446EE"/>
    <w:rPr>
      <w:sz w:val="22"/>
      <w:szCs w:val="22"/>
    </w:rPr>
  </w:style>
  <w:style w:type="table" w:customStyle="1" w:styleId="TableGrid1">
    <w:name w:val="Table Grid1"/>
    <w:basedOn w:val="TableNormal"/>
    <w:next w:val="TableGrid"/>
    <w:uiPriority w:val="59"/>
    <w:rsid w:val="00930DF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609F0"/>
    <w:pPr>
      <w:autoSpaceDE w:val="0"/>
      <w:autoSpaceDN w:val="0"/>
      <w:adjustRightInd w:val="0"/>
    </w:pPr>
    <w:rPr>
      <w:rFonts w:ascii="Cambria Math" w:eastAsiaTheme="minorHAnsi" w:hAnsi="Cambria Math" w:cs="Cambria Math"/>
      <w:color w:val="000000"/>
      <w:sz w:val="24"/>
      <w:szCs w:val="24"/>
    </w:rPr>
  </w:style>
  <w:style w:type="table" w:customStyle="1" w:styleId="TableGrid2">
    <w:name w:val="Table Grid2"/>
    <w:basedOn w:val="TableNormal"/>
    <w:next w:val="TableGrid"/>
    <w:uiPriority w:val="59"/>
    <w:rsid w:val="001B1130"/>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2F347D"/>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430F7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46FB5"/>
    <w:rPr>
      <w:sz w:val="22"/>
      <w:szCs w:val="22"/>
    </w:rPr>
  </w:style>
  <w:style w:type="paragraph" w:customStyle="1" w:styleId="TierII">
    <w:name w:val="Tier II"/>
    <w:basedOn w:val="Normal"/>
    <w:rsid w:val="00440BFA"/>
    <w:pPr>
      <w:widowControl w:val="0"/>
      <w:spacing w:before="40" w:after="80" w:line="240" w:lineRule="auto"/>
    </w:pPr>
    <w:rPr>
      <w:rFonts w:ascii="Arial" w:eastAsia="Times New Roman" w:hAnsi="Arial" w:cs="Times New Roman"/>
      <w:szCs w:val="20"/>
    </w:rPr>
  </w:style>
  <w:style w:type="paragraph" w:customStyle="1" w:styleId="TierI">
    <w:name w:val="Tier I"/>
    <w:basedOn w:val="Normal"/>
    <w:next w:val="TierII"/>
    <w:rsid w:val="0086553D"/>
    <w:pPr>
      <w:widowControl w:val="0"/>
      <w:numPr>
        <w:numId w:val="35"/>
      </w:numPr>
      <w:pBdr>
        <w:bottom w:val="single" w:sz="4" w:space="2" w:color="auto"/>
      </w:pBdr>
      <w:spacing w:before="180" w:after="120" w:line="240" w:lineRule="auto"/>
    </w:pPr>
    <w:rPr>
      <w:rFonts w:ascii="Arial" w:eastAsia="Times New Roman" w:hAnsi="Arial"/>
      <w:b/>
      <w:szCs w:val="20"/>
    </w:rPr>
  </w:style>
  <w:style w:type="paragraph" w:customStyle="1" w:styleId="TierIII">
    <w:name w:val="Tier III"/>
    <w:basedOn w:val="Normal"/>
    <w:rsid w:val="0086553D"/>
    <w:pPr>
      <w:widowControl w:val="0"/>
      <w:numPr>
        <w:ilvl w:val="2"/>
        <w:numId w:val="35"/>
      </w:numPr>
      <w:tabs>
        <w:tab w:val="left" w:pos="-3330"/>
      </w:tabs>
      <w:spacing w:before="40" w:after="40" w:line="240" w:lineRule="auto"/>
    </w:pPr>
    <w:rPr>
      <w:rFonts w:ascii="Arial" w:eastAsia="Times New Roman" w:hAnsi="Arial"/>
      <w:szCs w:val="20"/>
    </w:rPr>
  </w:style>
  <w:style w:type="paragraph" w:customStyle="1" w:styleId="TierIV">
    <w:name w:val="Tier IV"/>
    <w:basedOn w:val="Normal"/>
    <w:rsid w:val="0086553D"/>
    <w:pPr>
      <w:numPr>
        <w:ilvl w:val="3"/>
        <w:numId w:val="35"/>
      </w:num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on" w:eastAsia="Calibri" w:hAnsi="Arial Mo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319"/>
    <w:pPr>
      <w:ind w:left="720"/>
      <w:contextualSpacing/>
    </w:pPr>
  </w:style>
  <w:style w:type="table" w:styleId="TableGrid">
    <w:name w:val="Table Grid"/>
    <w:basedOn w:val="TableNormal"/>
    <w:uiPriority w:val="59"/>
    <w:rsid w:val="00E213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767411"/>
    <w:rPr>
      <w:sz w:val="16"/>
      <w:szCs w:val="16"/>
    </w:rPr>
  </w:style>
  <w:style w:type="paragraph" w:styleId="CommentText">
    <w:name w:val="annotation text"/>
    <w:basedOn w:val="Normal"/>
    <w:link w:val="CommentTextChar"/>
    <w:uiPriority w:val="99"/>
    <w:semiHidden/>
    <w:unhideWhenUsed/>
    <w:rsid w:val="00767411"/>
    <w:pPr>
      <w:spacing w:line="240" w:lineRule="auto"/>
    </w:pPr>
    <w:rPr>
      <w:sz w:val="20"/>
      <w:szCs w:val="20"/>
    </w:rPr>
  </w:style>
  <w:style w:type="character" w:customStyle="1" w:styleId="CommentTextChar">
    <w:name w:val="Comment Text Char"/>
    <w:basedOn w:val="DefaultParagraphFont"/>
    <w:link w:val="CommentText"/>
    <w:uiPriority w:val="99"/>
    <w:semiHidden/>
    <w:rsid w:val="00767411"/>
  </w:style>
  <w:style w:type="paragraph" w:styleId="CommentSubject">
    <w:name w:val="annotation subject"/>
    <w:basedOn w:val="CommentText"/>
    <w:next w:val="CommentText"/>
    <w:link w:val="CommentSubjectChar"/>
    <w:uiPriority w:val="99"/>
    <w:semiHidden/>
    <w:unhideWhenUsed/>
    <w:rsid w:val="00767411"/>
    <w:rPr>
      <w:rFonts w:cs="Times New Roman"/>
      <w:b/>
      <w:bCs/>
    </w:rPr>
  </w:style>
  <w:style w:type="character" w:customStyle="1" w:styleId="CommentSubjectChar">
    <w:name w:val="Comment Subject Char"/>
    <w:link w:val="CommentSubject"/>
    <w:uiPriority w:val="99"/>
    <w:semiHidden/>
    <w:rsid w:val="00767411"/>
    <w:rPr>
      <w:b/>
      <w:bCs/>
    </w:rPr>
  </w:style>
  <w:style w:type="paragraph" w:styleId="BalloonText">
    <w:name w:val="Balloon Text"/>
    <w:basedOn w:val="Normal"/>
    <w:link w:val="BalloonTextChar"/>
    <w:uiPriority w:val="99"/>
    <w:semiHidden/>
    <w:unhideWhenUsed/>
    <w:rsid w:val="00767411"/>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767411"/>
    <w:rPr>
      <w:rFonts w:ascii="Tahoma" w:hAnsi="Tahoma" w:cs="Tahoma"/>
      <w:sz w:val="16"/>
      <w:szCs w:val="16"/>
    </w:rPr>
  </w:style>
  <w:style w:type="paragraph" w:styleId="Header">
    <w:name w:val="header"/>
    <w:basedOn w:val="Normal"/>
    <w:link w:val="HeaderChar"/>
    <w:uiPriority w:val="99"/>
    <w:unhideWhenUsed/>
    <w:rsid w:val="00D446EE"/>
    <w:pPr>
      <w:tabs>
        <w:tab w:val="center" w:pos="4680"/>
        <w:tab w:val="right" w:pos="9360"/>
      </w:tabs>
    </w:pPr>
    <w:rPr>
      <w:rFonts w:cs="Times New Roman"/>
    </w:rPr>
  </w:style>
  <w:style w:type="character" w:customStyle="1" w:styleId="HeaderChar">
    <w:name w:val="Header Char"/>
    <w:link w:val="Header"/>
    <w:uiPriority w:val="99"/>
    <w:rsid w:val="00D446EE"/>
    <w:rPr>
      <w:sz w:val="22"/>
      <w:szCs w:val="22"/>
    </w:rPr>
  </w:style>
  <w:style w:type="paragraph" w:styleId="Footer">
    <w:name w:val="footer"/>
    <w:basedOn w:val="Normal"/>
    <w:link w:val="FooterChar"/>
    <w:uiPriority w:val="99"/>
    <w:unhideWhenUsed/>
    <w:rsid w:val="00D446EE"/>
    <w:pPr>
      <w:tabs>
        <w:tab w:val="center" w:pos="4680"/>
        <w:tab w:val="right" w:pos="9360"/>
      </w:tabs>
    </w:pPr>
    <w:rPr>
      <w:rFonts w:cs="Times New Roman"/>
    </w:rPr>
  </w:style>
  <w:style w:type="character" w:customStyle="1" w:styleId="FooterChar">
    <w:name w:val="Footer Char"/>
    <w:link w:val="Footer"/>
    <w:uiPriority w:val="99"/>
    <w:rsid w:val="00D446EE"/>
    <w:rPr>
      <w:sz w:val="22"/>
      <w:szCs w:val="22"/>
    </w:rPr>
  </w:style>
  <w:style w:type="table" w:customStyle="1" w:styleId="TableGrid1">
    <w:name w:val="Table Grid1"/>
    <w:basedOn w:val="TableNormal"/>
    <w:next w:val="TableGrid"/>
    <w:uiPriority w:val="59"/>
    <w:rsid w:val="00930DF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609F0"/>
    <w:pPr>
      <w:autoSpaceDE w:val="0"/>
      <w:autoSpaceDN w:val="0"/>
      <w:adjustRightInd w:val="0"/>
    </w:pPr>
    <w:rPr>
      <w:rFonts w:ascii="Cambria Math" w:eastAsiaTheme="minorHAnsi" w:hAnsi="Cambria Math" w:cs="Cambria Math"/>
      <w:color w:val="000000"/>
      <w:sz w:val="24"/>
      <w:szCs w:val="24"/>
    </w:rPr>
  </w:style>
  <w:style w:type="table" w:customStyle="1" w:styleId="TableGrid2">
    <w:name w:val="Table Grid2"/>
    <w:basedOn w:val="TableNormal"/>
    <w:next w:val="TableGrid"/>
    <w:uiPriority w:val="59"/>
    <w:rsid w:val="001B1130"/>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2F347D"/>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430F7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46FB5"/>
    <w:rPr>
      <w:sz w:val="22"/>
      <w:szCs w:val="22"/>
    </w:rPr>
  </w:style>
  <w:style w:type="paragraph" w:customStyle="1" w:styleId="TierII">
    <w:name w:val="Tier II"/>
    <w:basedOn w:val="Normal"/>
    <w:rsid w:val="00440BFA"/>
    <w:pPr>
      <w:widowControl w:val="0"/>
      <w:spacing w:before="40" w:after="80" w:line="240" w:lineRule="auto"/>
    </w:pPr>
    <w:rPr>
      <w:rFonts w:ascii="Arial" w:eastAsia="Times New Roman" w:hAnsi="Arial" w:cs="Times New Roman"/>
      <w:szCs w:val="20"/>
    </w:rPr>
  </w:style>
  <w:style w:type="paragraph" w:customStyle="1" w:styleId="TierI">
    <w:name w:val="Tier I"/>
    <w:basedOn w:val="Normal"/>
    <w:next w:val="TierII"/>
    <w:rsid w:val="0086553D"/>
    <w:pPr>
      <w:widowControl w:val="0"/>
      <w:numPr>
        <w:numId w:val="35"/>
      </w:numPr>
      <w:pBdr>
        <w:bottom w:val="single" w:sz="4" w:space="2" w:color="auto"/>
      </w:pBdr>
      <w:spacing w:before="180" w:after="120" w:line="240" w:lineRule="auto"/>
    </w:pPr>
    <w:rPr>
      <w:rFonts w:ascii="Arial" w:eastAsia="Times New Roman" w:hAnsi="Arial"/>
      <w:b/>
      <w:szCs w:val="20"/>
    </w:rPr>
  </w:style>
  <w:style w:type="paragraph" w:customStyle="1" w:styleId="TierIII">
    <w:name w:val="Tier III"/>
    <w:basedOn w:val="Normal"/>
    <w:rsid w:val="0086553D"/>
    <w:pPr>
      <w:widowControl w:val="0"/>
      <w:numPr>
        <w:ilvl w:val="2"/>
        <w:numId w:val="35"/>
      </w:numPr>
      <w:tabs>
        <w:tab w:val="left" w:pos="-3330"/>
      </w:tabs>
      <w:spacing w:before="40" w:after="40" w:line="240" w:lineRule="auto"/>
    </w:pPr>
    <w:rPr>
      <w:rFonts w:ascii="Arial" w:eastAsia="Times New Roman" w:hAnsi="Arial"/>
      <w:szCs w:val="20"/>
    </w:rPr>
  </w:style>
  <w:style w:type="paragraph" w:customStyle="1" w:styleId="TierIV">
    <w:name w:val="Tier IV"/>
    <w:basedOn w:val="Normal"/>
    <w:rsid w:val="0086553D"/>
    <w:pPr>
      <w:numPr>
        <w:ilvl w:val="3"/>
        <w:numId w:val="35"/>
      </w:num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211">
      <w:bodyDiv w:val="1"/>
      <w:marLeft w:val="0"/>
      <w:marRight w:val="0"/>
      <w:marTop w:val="0"/>
      <w:marBottom w:val="0"/>
      <w:divBdr>
        <w:top w:val="none" w:sz="0" w:space="0" w:color="auto"/>
        <w:left w:val="none" w:sz="0" w:space="0" w:color="auto"/>
        <w:bottom w:val="none" w:sz="0" w:space="0" w:color="auto"/>
        <w:right w:val="none" w:sz="0" w:space="0" w:color="auto"/>
      </w:divBdr>
    </w:div>
    <w:div w:id="104809993">
      <w:bodyDiv w:val="1"/>
      <w:marLeft w:val="0"/>
      <w:marRight w:val="0"/>
      <w:marTop w:val="0"/>
      <w:marBottom w:val="0"/>
      <w:divBdr>
        <w:top w:val="none" w:sz="0" w:space="0" w:color="auto"/>
        <w:left w:val="none" w:sz="0" w:space="0" w:color="auto"/>
        <w:bottom w:val="none" w:sz="0" w:space="0" w:color="auto"/>
        <w:right w:val="none" w:sz="0" w:space="0" w:color="auto"/>
      </w:divBdr>
    </w:div>
    <w:div w:id="113523429">
      <w:bodyDiv w:val="1"/>
      <w:marLeft w:val="0"/>
      <w:marRight w:val="0"/>
      <w:marTop w:val="0"/>
      <w:marBottom w:val="0"/>
      <w:divBdr>
        <w:top w:val="none" w:sz="0" w:space="0" w:color="auto"/>
        <w:left w:val="none" w:sz="0" w:space="0" w:color="auto"/>
        <w:bottom w:val="none" w:sz="0" w:space="0" w:color="auto"/>
        <w:right w:val="none" w:sz="0" w:space="0" w:color="auto"/>
      </w:divBdr>
    </w:div>
    <w:div w:id="319844085">
      <w:bodyDiv w:val="1"/>
      <w:marLeft w:val="0"/>
      <w:marRight w:val="0"/>
      <w:marTop w:val="0"/>
      <w:marBottom w:val="0"/>
      <w:divBdr>
        <w:top w:val="none" w:sz="0" w:space="0" w:color="auto"/>
        <w:left w:val="none" w:sz="0" w:space="0" w:color="auto"/>
        <w:bottom w:val="none" w:sz="0" w:space="0" w:color="auto"/>
        <w:right w:val="none" w:sz="0" w:space="0" w:color="auto"/>
      </w:divBdr>
    </w:div>
    <w:div w:id="342636051">
      <w:bodyDiv w:val="1"/>
      <w:marLeft w:val="0"/>
      <w:marRight w:val="0"/>
      <w:marTop w:val="0"/>
      <w:marBottom w:val="0"/>
      <w:divBdr>
        <w:top w:val="none" w:sz="0" w:space="0" w:color="auto"/>
        <w:left w:val="none" w:sz="0" w:space="0" w:color="auto"/>
        <w:bottom w:val="none" w:sz="0" w:space="0" w:color="auto"/>
        <w:right w:val="none" w:sz="0" w:space="0" w:color="auto"/>
      </w:divBdr>
    </w:div>
    <w:div w:id="422724708">
      <w:bodyDiv w:val="1"/>
      <w:marLeft w:val="0"/>
      <w:marRight w:val="0"/>
      <w:marTop w:val="0"/>
      <w:marBottom w:val="0"/>
      <w:divBdr>
        <w:top w:val="none" w:sz="0" w:space="0" w:color="auto"/>
        <w:left w:val="none" w:sz="0" w:space="0" w:color="auto"/>
        <w:bottom w:val="none" w:sz="0" w:space="0" w:color="auto"/>
        <w:right w:val="none" w:sz="0" w:space="0" w:color="auto"/>
      </w:divBdr>
    </w:div>
    <w:div w:id="453914606">
      <w:bodyDiv w:val="1"/>
      <w:marLeft w:val="0"/>
      <w:marRight w:val="0"/>
      <w:marTop w:val="0"/>
      <w:marBottom w:val="0"/>
      <w:divBdr>
        <w:top w:val="none" w:sz="0" w:space="0" w:color="auto"/>
        <w:left w:val="none" w:sz="0" w:space="0" w:color="auto"/>
        <w:bottom w:val="none" w:sz="0" w:space="0" w:color="auto"/>
        <w:right w:val="none" w:sz="0" w:space="0" w:color="auto"/>
      </w:divBdr>
    </w:div>
    <w:div w:id="515582527">
      <w:bodyDiv w:val="1"/>
      <w:marLeft w:val="0"/>
      <w:marRight w:val="0"/>
      <w:marTop w:val="0"/>
      <w:marBottom w:val="0"/>
      <w:divBdr>
        <w:top w:val="none" w:sz="0" w:space="0" w:color="auto"/>
        <w:left w:val="none" w:sz="0" w:space="0" w:color="auto"/>
        <w:bottom w:val="none" w:sz="0" w:space="0" w:color="auto"/>
        <w:right w:val="none" w:sz="0" w:space="0" w:color="auto"/>
      </w:divBdr>
    </w:div>
    <w:div w:id="646130086">
      <w:bodyDiv w:val="1"/>
      <w:marLeft w:val="0"/>
      <w:marRight w:val="0"/>
      <w:marTop w:val="0"/>
      <w:marBottom w:val="0"/>
      <w:divBdr>
        <w:top w:val="none" w:sz="0" w:space="0" w:color="auto"/>
        <w:left w:val="none" w:sz="0" w:space="0" w:color="auto"/>
        <w:bottom w:val="none" w:sz="0" w:space="0" w:color="auto"/>
        <w:right w:val="none" w:sz="0" w:space="0" w:color="auto"/>
      </w:divBdr>
    </w:div>
    <w:div w:id="960916160">
      <w:bodyDiv w:val="1"/>
      <w:marLeft w:val="0"/>
      <w:marRight w:val="0"/>
      <w:marTop w:val="0"/>
      <w:marBottom w:val="0"/>
      <w:divBdr>
        <w:top w:val="none" w:sz="0" w:space="0" w:color="auto"/>
        <w:left w:val="none" w:sz="0" w:space="0" w:color="auto"/>
        <w:bottom w:val="none" w:sz="0" w:space="0" w:color="auto"/>
        <w:right w:val="none" w:sz="0" w:space="0" w:color="auto"/>
      </w:divBdr>
    </w:div>
    <w:div w:id="1017462592">
      <w:bodyDiv w:val="1"/>
      <w:marLeft w:val="0"/>
      <w:marRight w:val="0"/>
      <w:marTop w:val="0"/>
      <w:marBottom w:val="0"/>
      <w:divBdr>
        <w:top w:val="none" w:sz="0" w:space="0" w:color="auto"/>
        <w:left w:val="none" w:sz="0" w:space="0" w:color="auto"/>
        <w:bottom w:val="none" w:sz="0" w:space="0" w:color="auto"/>
        <w:right w:val="none" w:sz="0" w:space="0" w:color="auto"/>
      </w:divBdr>
    </w:div>
    <w:div w:id="1063259750">
      <w:bodyDiv w:val="1"/>
      <w:marLeft w:val="0"/>
      <w:marRight w:val="0"/>
      <w:marTop w:val="0"/>
      <w:marBottom w:val="0"/>
      <w:divBdr>
        <w:top w:val="none" w:sz="0" w:space="0" w:color="auto"/>
        <w:left w:val="none" w:sz="0" w:space="0" w:color="auto"/>
        <w:bottom w:val="none" w:sz="0" w:space="0" w:color="auto"/>
        <w:right w:val="none" w:sz="0" w:space="0" w:color="auto"/>
      </w:divBdr>
    </w:div>
    <w:div w:id="1394542988">
      <w:bodyDiv w:val="1"/>
      <w:marLeft w:val="0"/>
      <w:marRight w:val="0"/>
      <w:marTop w:val="0"/>
      <w:marBottom w:val="0"/>
      <w:divBdr>
        <w:top w:val="none" w:sz="0" w:space="0" w:color="auto"/>
        <w:left w:val="none" w:sz="0" w:space="0" w:color="auto"/>
        <w:bottom w:val="none" w:sz="0" w:space="0" w:color="auto"/>
        <w:right w:val="none" w:sz="0" w:space="0" w:color="auto"/>
      </w:divBdr>
    </w:div>
    <w:div w:id="1426421985">
      <w:bodyDiv w:val="1"/>
      <w:marLeft w:val="0"/>
      <w:marRight w:val="0"/>
      <w:marTop w:val="0"/>
      <w:marBottom w:val="0"/>
      <w:divBdr>
        <w:top w:val="none" w:sz="0" w:space="0" w:color="auto"/>
        <w:left w:val="none" w:sz="0" w:space="0" w:color="auto"/>
        <w:bottom w:val="none" w:sz="0" w:space="0" w:color="auto"/>
        <w:right w:val="none" w:sz="0" w:space="0" w:color="auto"/>
      </w:divBdr>
      <w:divsChild>
        <w:div w:id="358513072">
          <w:marLeft w:val="576"/>
          <w:marRight w:val="0"/>
          <w:marTop w:val="80"/>
          <w:marBottom w:val="0"/>
          <w:divBdr>
            <w:top w:val="none" w:sz="0" w:space="0" w:color="auto"/>
            <w:left w:val="none" w:sz="0" w:space="0" w:color="auto"/>
            <w:bottom w:val="none" w:sz="0" w:space="0" w:color="auto"/>
            <w:right w:val="none" w:sz="0" w:space="0" w:color="auto"/>
          </w:divBdr>
        </w:div>
        <w:div w:id="462503658">
          <w:marLeft w:val="576"/>
          <w:marRight w:val="0"/>
          <w:marTop w:val="80"/>
          <w:marBottom w:val="0"/>
          <w:divBdr>
            <w:top w:val="none" w:sz="0" w:space="0" w:color="auto"/>
            <w:left w:val="none" w:sz="0" w:space="0" w:color="auto"/>
            <w:bottom w:val="none" w:sz="0" w:space="0" w:color="auto"/>
            <w:right w:val="none" w:sz="0" w:space="0" w:color="auto"/>
          </w:divBdr>
        </w:div>
        <w:div w:id="1298490920">
          <w:marLeft w:val="576"/>
          <w:marRight w:val="0"/>
          <w:marTop w:val="80"/>
          <w:marBottom w:val="0"/>
          <w:divBdr>
            <w:top w:val="none" w:sz="0" w:space="0" w:color="auto"/>
            <w:left w:val="none" w:sz="0" w:space="0" w:color="auto"/>
            <w:bottom w:val="none" w:sz="0" w:space="0" w:color="auto"/>
            <w:right w:val="none" w:sz="0" w:space="0" w:color="auto"/>
          </w:divBdr>
        </w:div>
        <w:div w:id="1813055704">
          <w:marLeft w:val="576"/>
          <w:marRight w:val="0"/>
          <w:marTop w:val="80"/>
          <w:marBottom w:val="0"/>
          <w:divBdr>
            <w:top w:val="none" w:sz="0" w:space="0" w:color="auto"/>
            <w:left w:val="none" w:sz="0" w:space="0" w:color="auto"/>
            <w:bottom w:val="none" w:sz="0" w:space="0" w:color="auto"/>
            <w:right w:val="none" w:sz="0" w:space="0" w:color="auto"/>
          </w:divBdr>
        </w:div>
      </w:divsChild>
    </w:div>
    <w:div w:id="1503930855">
      <w:bodyDiv w:val="1"/>
      <w:marLeft w:val="0"/>
      <w:marRight w:val="0"/>
      <w:marTop w:val="0"/>
      <w:marBottom w:val="0"/>
      <w:divBdr>
        <w:top w:val="none" w:sz="0" w:space="0" w:color="auto"/>
        <w:left w:val="none" w:sz="0" w:space="0" w:color="auto"/>
        <w:bottom w:val="none" w:sz="0" w:space="0" w:color="auto"/>
        <w:right w:val="none" w:sz="0" w:space="0" w:color="auto"/>
      </w:divBdr>
    </w:div>
    <w:div w:id="1590695534">
      <w:bodyDiv w:val="1"/>
      <w:marLeft w:val="0"/>
      <w:marRight w:val="0"/>
      <w:marTop w:val="0"/>
      <w:marBottom w:val="0"/>
      <w:divBdr>
        <w:top w:val="none" w:sz="0" w:space="0" w:color="auto"/>
        <w:left w:val="none" w:sz="0" w:space="0" w:color="auto"/>
        <w:bottom w:val="none" w:sz="0" w:space="0" w:color="auto"/>
        <w:right w:val="none" w:sz="0" w:space="0" w:color="auto"/>
      </w:divBdr>
      <w:divsChild>
        <w:div w:id="379864945">
          <w:marLeft w:val="576"/>
          <w:marRight w:val="0"/>
          <w:marTop w:val="80"/>
          <w:marBottom w:val="0"/>
          <w:divBdr>
            <w:top w:val="none" w:sz="0" w:space="0" w:color="auto"/>
            <w:left w:val="none" w:sz="0" w:space="0" w:color="auto"/>
            <w:bottom w:val="none" w:sz="0" w:space="0" w:color="auto"/>
            <w:right w:val="none" w:sz="0" w:space="0" w:color="auto"/>
          </w:divBdr>
        </w:div>
        <w:div w:id="479464781">
          <w:marLeft w:val="576"/>
          <w:marRight w:val="0"/>
          <w:marTop w:val="80"/>
          <w:marBottom w:val="0"/>
          <w:divBdr>
            <w:top w:val="none" w:sz="0" w:space="0" w:color="auto"/>
            <w:left w:val="none" w:sz="0" w:space="0" w:color="auto"/>
            <w:bottom w:val="none" w:sz="0" w:space="0" w:color="auto"/>
            <w:right w:val="none" w:sz="0" w:space="0" w:color="auto"/>
          </w:divBdr>
        </w:div>
        <w:div w:id="1599755911">
          <w:marLeft w:val="576"/>
          <w:marRight w:val="0"/>
          <w:marTop w:val="80"/>
          <w:marBottom w:val="0"/>
          <w:divBdr>
            <w:top w:val="none" w:sz="0" w:space="0" w:color="auto"/>
            <w:left w:val="none" w:sz="0" w:space="0" w:color="auto"/>
            <w:bottom w:val="none" w:sz="0" w:space="0" w:color="auto"/>
            <w:right w:val="none" w:sz="0" w:space="0" w:color="auto"/>
          </w:divBdr>
        </w:div>
        <w:div w:id="1682119070">
          <w:marLeft w:val="576"/>
          <w:marRight w:val="0"/>
          <w:marTop w:val="80"/>
          <w:marBottom w:val="0"/>
          <w:divBdr>
            <w:top w:val="none" w:sz="0" w:space="0" w:color="auto"/>
            <w:left w:val="none" w:sz="0" w:space="0" w:color="auto"/>
            <w:bottom w:val="none" w:sz="0" w:space="0" w:color="auto"/>
            <w:right w:val="none" w:sz="0" w:space="0" w:color="auto"/>
          </w:divBdr>
        </w:div>
        <w:div w:id="1770616865">
          <w:marLeft w:val="576"/>
          <w:marRight w:val="0"/>
          <w:marTop w:val="80"/>
          <w:marBottom w:val="0"/>
          <w:divBdr>
            <w:top w:val="none" w:sz="0" w:space="0" w:color="auto"/>
            <w:left w:val="none" w:sz="0" w:space="0" w:color="auto"/>
            <w:bottom w:val="none" w:sz="0" w:space="0" w:color="auto"/>
            <w:right w:val="none" w:sz="0" w:space="0" w:color="auto"/>
          </w:divBdr>
        </w:div>
      </w:divsChild>
    </w:div>
    <w:div w:id="1924876229">
      <w:bodyDiv w:val="1"/>
      <w:marLeft w:val="0"/>
      <w:marRight w:val="0"/>
      <w:marTop w:val="0"/>
      <w:marBottom w:val="0"/>
      <w:divBdr>
        <w:top w:val="none" w:sz="0" w:space="0" w:color="auto"/>
        <w:left w:val="none" w:sz="0" w:space="0" w:color="auto"/>
        <w:bottom w:val="none" w:sz="0" w:space="0" w:color="auto"/>
        <w:right w:val="none" w:sz="0" w:space="0" w:color="auto"/>
      </w:divBdr>
    </w:div>
    <w:div w:id="2006081239">
      <w:bodyDiv w:val="1"/>
      <w:marLeft w:val="0"/>
      <w:marRight w:val="0"/>
      <w:marTop w:val="0"/>
      <w:marBottom w:val="0"/>
      <w:divBdr>
        <w:top w:val="none" w:sz="0" w:space="0" w:color="auto"/>
        <w:left w:val="none" w:sz="0" w:space="0" w:color="auto"/>
        <w:bottom w:val="none" w:sz="0" w:space="0" w:color="auto"/>
        <w:right w:val="none" w:sz="0" w:space="0" w:color="auto"/>
      </w:divBdr>
    </w:div>
    <w:div w:id="2129690372">
      <w:bodyDiv w:val="1"/>
      <w:marLeft w:val="0"/>
      <w:marRight w:val="0"/>
      <w:marTop w:val="0"/>
      <w:marBottom w:val="0"/>
      <w:divBdr>
        <w:top w:val="none" w:sz="0" w:space="0" w:color="auto"/>
        <w:left w:val="none" w:sz="0" w:space="0" w:color="auto"/>
        <w:bottom w:val="none" w:sz="0" w:space="0" w:color="auto"/>
        <w:right w:val="none" w:sz="0" w:space="0" w:color="auto"/>
      </w:divBdr>
    </w:div>
    <w:div w:id="213570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7C745-065D-43BE-A4B0-4350C761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20</Pages>
  <Words>2740</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Хугацаа хэтэрсэн төлбөрийг барагдуулах зааварчилгаа                                                   АЗ-БМГ-01-2013</vt:lpstr>
    </vt:vector>
  </TitlesOfParts>
  <Company/>
  <LinksUpToDate>false</LinksUpToDate>
  <CharactersWithSpaces>18328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Хугацаа хэтэрсэн төлбөрийг барагдуулах зааварчилгаа                                                   АЗ-БМГ-01-2013</dc:title>
  <dc:subject/>
  <dc:creator>Shunkh</dc:creator>
  <cp:keywords/>
  <dc:description/>
  <cp:lastModifiedBy>Yanjinsuren</cp:lastModifiedBy>
  <cp:revision>61</cp:revision>
  <cp:lastPrinted>2013-08-22T08:28:00Z</cp:lastPrinted>
  <dcterms:created xsi:type="dcterms:W3CDTF">2016-05-12T02:58:00Z</dcterms:created>
  <dcterms:modified xsi:type="dcterms:W3CDTF">2018-02-08T06:28:00Z</dcterms:modified>
</cp:coreProperties>
</file>