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54" w:rsidRPr="00464BAA" w:rsidRDefault="00CD7054" w:rsidP="00CD7054">
      <w:pPr>
        <w:jc w:val="center"/>
        <w:rPr>
          <w:rFonts w:ascii="Arial" w:hAnsi="Arial" w:cs="Arial"/>
          <w:sz w:val="30"/>
          <w:lang w:val="mn-MN"/>
        </w:rPr>
      </w:pPr>
      <w:r w:rsidRPr="00464BAA">
        <w:rPr>
          <w:rFonts w:ascii="Arial" w:hAnsi="Arial" w:cs="Arial"/>
          <w:noProof/>
          <w:sz w:val="30"/>
        </w:rPr>
        <w:drawing>
          <wp:anchor distT="0" distB="0" distL="114300" distR="114300" simplePos="0" relativeHeight="251660288" behindDoc="1" locked="0" layoutInCell="1" allowOverlap="1" wp14:anchorId="378C828F" wp14:editId="24797B59">
            <wp:simplePos x="0" y="0"/>
            <wp:positionH relativeFrom="column">
              <wp:posOffset>5301615</wp:posOffset>
            </wp:positionH>
            <wp:positionV relativeFrom="paragraph">
              <wp:posOffset>-483870</wp:posOffset>
            </wp:positionV>
            <wp:extent cx="829945" cy="949960"/>
            <wp:effectExtent l="0" t="0" r="8255" b="2540"/>
            <wp:wrapThrough wrapText="bothSides">
              <wp:wrapPolygon edited="0">
                <wp:start x="0" y="0"/>
                <wp:lineTo x="0" y="21225"/>
                <wp:lineTo x="21319" y="21225"/>
                <wp:lineTo x="21319" y="0"/>
                <wp:lineTo x="0" y="0"/>
              </wp:wrapPolygon>
            </wp:wrapThrough>
            <wp:docPr id="2" name="Picture 2" descr="C:\Users\St-05\Desktop\06 Хөдөлмөрийн гавьяаны улаан тугийн од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-05\Desktop\06 Хөдөлмөрийн гавьяаны улаан тугийн одо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BAA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59264" behindDoc="0" locked="0" layoutInCell="1" allowOverlap="1" wp14:anchorId="637DBF2D" wp14:editId="6A1C03E0">
            <wp:simplePos x="0" y="0"/>
            <wp:positionH relativeFrom="margin">
              <wp:posOffset>-142875</wp:posOffset>
            </wp:positionH>
            <wp:positionV relativeFrom="margin">
              <wp:posOffset>-333375</wp:posOffset>
            </wp:positionV>
            <wp:extent cx="748030" cy="735965"/>
            <wp:effectExtent l="0" t="0" r="0" b="6985"/>
            <wp:wrapSquare wrapText="bothSides"/>
            <wp:docPr id="1" name="Picture 1" descr="C:\Users\St-05\Desktop\1456379586_1425775_697370486940321_1351493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-05\Desktop\1456379586_1425775_697370486940321_135149376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4BAA">
        <w:rPr>
          <w:rFonts w:ascii="Arial" w:hAnsi="Arial" w:cs="Arial"/>
          <w:sz w:val="36"/>
        </w:rPr>
        <w:t>УУЛ УУРХАЙ ЭРЧИМ ХҮЧНИЙ ПОЛИТЕХНИК КОЛЛЕЖ</w:t>
      </w:r>
    </w:p>
    <w:p w:rsidR="00CD7054" w:rsidRPr="00464BAA" w:rsidRDefault="00CD7054" w:rsidP="00CD7054">
      <w:pPr>
        <w:jc w:val="center"/>
        <w:rPr>
          <w:rFonts w:ascii="Arial" w:hAnsi="Arial" w:cs="Arial"/>
          <w:bCs/>
          <w:sz w:val="52"/>
          <w:szCs w:val="52"/>
          <w:lang w:val="mn-MN"/>
        </w:rPr>
      </w:pPr>
    </w:p>
    <w:p w:rsidR="00CD7054" w:rsidRPr="00464BAA" w:rsidRDefault="00CD7054" w:rsidP="00CD7054">
      <w:pPr>
        <w:jc w:val="center"/>
        <w:rPr>
          <w:rFonts w:ascii="Arial" w:hAnsi="Arial" w:cs="Arial"/>
          <w:bCs/>
          <w:sz w:val="52"/>
          <w:szCs w:val="52"/>
          <w:lang w:val="mn-MN"/>
        </w:rPr>
      </w:pPr>
    </w:p>
    <w:p w:rsidR="00CD7054" w:rsidRPr="00464BAA" w:rsidRDefault="00CD7054" w:rsidP="00CD7054">
      <w:pPr>
        <w:jc w:val="center"/>
        <w:rPr>
          <w:rFonts w:ascii="Arial" w:hAnsi="Arial" w:cs="Arial"/>
          <w:bCs/>
          <w:sz w:val="52"/>
          <w:szCs w:val="52"/>
          <w:lang w:val="mn-MN"/>
        </w:rPr>
      </w:pPr>
    </w:p>
    <w:p w:rsidR="00CD7054" w:rsidRPr="00464BAA" w:rsidRDefault="00CD7054" w:rsidP="00CD7054">
      <w:pPr>
        <w:jc w:val="center"/>
        <w:rPr>
          <w:rFonts w:ascii="Arial" w:hAnsi="Arial" w:cs="Arial"/>
          <w:bCs/>
          <w:sz w:val="52"/>
          <w:szCs w:val="52"/>
          <w:lang w:val="mn-MN"/>
        </w:rPr>
      </w:pPr>
    </w:p>
    <w:p w:rsidR="00CD7054" w:rsidRPr="00464BAA" w:rsidRDefault="00CD7054" w:rsidP="00CD7054">
      <w:pPr>
        <w:jc w:val="center"/>
        <w:rPr>
          <w:rFonts w:ascii="Arial" w:hAnsi="Arial" w:cs="Arial"/>
          <w:bCs/>
          <w:sz w:val="52"/>
          <w:szCs w:val="52"/>
          <w:lang w:val="mn-MN"/>
        </w:rPr>
      </w:pPr>
    </w:p>
    <w:p w:rsidR="00CD7054" w:rsidRPr="00464BAA" w:rsidRDefault="00CD7054" w:rsidP="00CD7054">
      <w:pPr>
        <w:jc w:val="center"/>
        <w:rPr>
          <w:rFonts w:ascii="Arial" w:hAnsi="Arial" w:cs="Arial"/>
          <w:bCs/>
          <w:sz w:val="52"/>
          <w:szCs w:val="52"/>
          <w:lang w:val="mn-MN"/>
        </w:rPr>
      </w:pPr>
    </w:p>
    <w:p w:rsidR="00CD7054" w:rsidRPr="00464BAA" w:rsidRDefault="00CD7054" w:rsidP="00CD7054">
      <w:pPr>
        <w:jc w:val="center"/>
        <w:rPr>
          <w:rFonts w:ascii="Arial" w:hAnsi="Arial" w:cs="Arial"/>
          <w:bCs/>
          <w:sz w:val="52"/>
          <w:szCs w:val="52"/>
          <w:lang w:val="mn-MN"/>
        </w:rPr>
      </w:pPr>
    </w:p>
    <w:p w:rsidR="00CD7054" w:rsidRPr="00464BAA" w:rsidRDefault="00CD7054" w:rsidP="00CD7054">
      <w:pPr>
        <w:jc w:val="center"/>
        <w:rPr>
          <w:rFonts w:ascii="Arial" w:hAnsi="Arial" w:cs="Arial"/>
          <w:bCs/>
          <w:sz w:val="52"/>
          <w:szCs w:val="52"/>
          <w:lang w:val="mn-MN"/>
        </w:rPr>
      </w:pPr>
    </w:p>
    <w:p w:rsidR="00CD7054" w:rsidRPr="00464BAA" w:rsidRDefault="00CD7054" w:rsidP="00CD7054">
      <w:pPr>
        <w:jc w:val="center"/>
        <w:rPr>
          <w:rFonts w:ascii="Arial" w:hAnsi="Arial" w:cs="Arial"/>
          <w:bCs/>
          <w:sz w:val="52"/>
          <w:szCs w:val="52"/>
          <w:lang w:val="mn-MN"/>
        </w:rPr>
      </w:pPr>
    </w:p>
    <w:p w:rsidR="00CD7054" w:rsidRPr="00464BAA" w:rsidRDefault="00CD7054" w:rsidP="00CD7054">
      <w:pPr>
        <w:jc w:val="center"/>
        <w:rPr>
          <w:rFonts w:ascii="Arial" w:hAnsi="Arial" w:cs="Arial"/>
          <w:bCs/>
          <w:sz w:val="52"/>
          <w:szCs w:val="52"/>
          <w:lang w:val="mn-MN"/>
        </w:rPr>
      </w:pPr>
      <w:r w:rsidRPr="00464BAA">
        <w:rPr>
          <w:rFonts w:ascii="Arial" w:hAnsi="Arial" w:cs="Arial"/>
          <w:bCs/>
          <w:sz w:val="52"/>
          <w:szCs w:val="52"/>
          <w:lang w:val="mn-MN"/>
        </w:rPr>
        <w:t>Хууль тогтоомжийн болон бусад шаардлагуудыг тодорхойлох, нийцлийг үнэлэх журам</w:t>
      </w:r>
    </w:p>
    <w:p w:rsidR="00CD7054" w:rsidRPr="00464BAA" w:rsidRDefault="00CD7054" w:rsidP="00CD7054">
      <w:pPr>
        <w:rPr>
          <w:rFonts w:ascii="Arial" w:hAnsi="Arial" w:cs="Arial"/>
          <w:sz w:val="56"/>
          <w:lang w:val="mn-MN"/>
        </w:rPr>
      </w:pPr>
    </w:p>
    <w:p w:rsidR="00CD7054" w:rsidRPr="00464BAA" w:rsidRDefault="00CD7054" w:rsidP="00CD7054">
      <w:pPr>
        <w:rPr>
          <w:rFonts w:ascii="Arial" w:hAnsi="Arial" w:cs="Arial"/>
          <w:sz w:val="56"/>
          <w:lang w:val="mn-MN"/>
        </w:rPr>
      </w:pPr>
    </w:p>
    <w:p w:rsidR="00CD7054" w:rsidRPr="00464BAA" w:rsidRDefault="00CD7054" w:rsidP="00CD7054">
      <w:pPr>
        <w:rPr>
          <w:rFonts w:ascii="Arial" w:hAnsi="Arial" w:cs="Arial"/>
          <w:sz w:val="56"/>
          <w:lang w:val="mn-MN"/>
        </w:rPr>
      </w:pPr>
    </w:p>
    <w:p w:rsidR="00CD7054" w:rsidRPr="00464BAA" w:rsidRDefault="00CD7054" w:rsidP="00CD7054">
      <w:pPr>
        <w:rPr>
          <w:rFonts w:ascii="Arial" w:hAnsi="Arial" w:cs="Arial"/>
          <w:sz w:val="56"/>
          <w:lang w:val="mn-MN"/>
        </w:rPr>
      </w:pPr>
    </w:p>
    <w:p w:rsidR="00CD7054" w:rsidRPr="00464BAA" w:rsidRDefault="00CD7054" w:rsidP="00CD7054">
      <w:pPr>
        <w:rPr>
          <w:rFonts w:ascii="Arial" w:hAnsi="Arial" w:cs="Arial"/>
          <w:sz w:val="56"/>
          <w:lang w:val="mn-MN"/>
        </w:rPr>
      </w:pPr>
    </w:p>
    <w:p w:rsidR="00CD7054" w:rsidRPr="00464BAA" w:rsidRDefault="00CD7054" w:rsidP="00CD7054">
      <w:pPr>
        <w:rPr>
          <w:rFonts w:ascii="Arial" w:hAnsi="Arial" w:cs="Arial"/>
          <w:sz w:val="56"/>
          <w:lang w:val="mn-MN"/>
        </w:rPr>
      </w:pPr>
    </w:p>
    <w:p w:rsidR="00CD7054" w:rsidRPr="00464BAA" w:rsidRDefault="00CD7054" w:rsidP="00CD7054">
      <w:pPr>
        <w:tabs>
          <w:tab w:val="left" w:pos="3799"/>
        </w:tabs>
        <w:jc w:val="center"/>
        <w:rPr>
          <w:rFonts w:ascii="Arial" w:hAnsi="Arial" w:cs="Arial"/>
          <w:sz w:val="36"/>
          <w:lang w:val="mn-MN" w:bidi="mn-Mong-CN"/>
        </w:rPr>
      </w:pPr>
      <w:r w:rsidRPr="00464BAA">
        <w:rPr>
          <w:rFonts w:ascii="Arial" w:hAnsi="Arial" w:cs="Arial"/>
          <w:sz w:val="36"/>
          <w:lang w:val="mn-MN" w:bidi="mn-Mong-CN"/>
        </w:rPr>
        <w:t xml:space="preserve">ДАРХАН-УУЛ АЙМАГ </w:t>
      </w:r>
    </w:p>
    <w:p w:rsidR="00CD7054" w:rsidRPr="00941C3C" w:rsidRDefault="00CD7054" w:rsidP="00CD7054">
      <w:pPr>
        <w:tabs>
          <w:tab w:val="left" w:pos="3799"/>
        </w:tabs>
        <w:jc w:val="center"/>
        <w:rPr>
          <w:rFonts w:ascii="Arial" w:hAnsi="Arial" w:cs="Arial"/>
          <w:sz w:val="36"/>
          <w:lang w:val="mn-MN"/>
        </w:rPr>
      </w:pPr>
      <w:r w:rsidRPr="00464BAA">
        <w:rPr>
          <w:rFonts w:ascii="Arial" w:hAnsi="Arial" w:cs="Arial"/>
          <w:sz w:val="36"/>
          <w:lang w:val="mn-MN"/>
        </w:rPr>
        <w:t>2016 он</w:t>
      </w:r>
    </w:p>
    <w:p w:rsidR="008E7066" w:rsidRPr="00941C3C" w:rsidRDefault="008E7066" w:rsidP="00CD7054">
      <w:pPr>
        <w:tabs>
          <w:tab w:val="left" w:pos="3799"/>
        </w:tabs>
        <w:jc w:val="center"/>
        <w:rPr>
          <w:rFonts w:ascii="Arial" w:hAnsi="Arial" w:cs="Arial"/>
          <w:sz w:val="56"/>
          <w:lang w:val="mn-MN"/>
        </w:rPr>
      </w:pPr>
    </w:p>
    <w:p w:rsidR="00CD7054" w:rsidRPr="00464BAA" w:rsidRDefault="00CD7054" w:rsidP="00CD7054">
      <w:pPr>
        <w:pStyle w:val="TierII"/>
        <w:numPr>
          <w:ilvl w:val="0"/>
          <w:numId w:val="0"/>
        </w:numPr>
        <w:rPr>
          <w:rFonts w:cs="Arial"/>
          <w:lang w:val="mn-MN"/>
        </w:rPr>
      </w:pPr>
    </w:p>
    <w:p w:rsidR="00CD7054" w:rsidRPr="00464BAA" w:rsidRDefault="00CD7054" w:rsidP="00CD7054">
      <w:pPr>
        <w:pStyle w:val="BodyText"/>
        <w:spacing w:line="360" w:lineRule="auto"/>
        <w:rPr>
          <w:rFonts w:ascii="Arial" w:hAnsi="Arial"/>
          <w:sz w:val="24"/>
          <w:szCs w:val="24"/>
          <w:lang w:val="mn-MN"/>
        </w:rPr>
      </w:pPr>
      <w:r w:rsidRPr="00464BAA">
        <w:rPr>
          <w:rFonts w:ascii="Arial" w:hAnsi="Arial"/>
          <w:sz w:val="24"/>
          <w:szCs w:val="24"/>
          <w:lang w:val="mn-MN"/>
        </w:rPr>
        <w:t>Баримт бичгийн нэр:</w:t>
      </w:r>
    </w:p>
    <w:p w:rsidR="00CD7054" w:rsidRPr="00464BAA" w:rsidRDefault="00CD7054" w:rsidP="00CD705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464BAA">
        <w:rPr>
          <w:rFonts w:ascii="Arial" w:hAnsi="Arial" w:cs="Arial"/>
          <w:b/>
          <w:sz w:val="24"/>
          <w:szCs w:val="24"/>
          <w:lang w:val="mn-MN"/>
        </w:rPr>
        <w:t>Хууль тогтоомжийн болон бусад шаардлагуудыг тодорхойлох, нийцлийг үнэлэх журам</w:t>
      </w:r>
    </w:p>
    <w:p w:rsidR="00CD7054" w:rsidRPr="00941C3C" w:rsidRDefault="00CD7054" w:rsidP="00CD705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CD7054" w:rsidRPr="00464BAA" w:rsidRDefault="00CD7054" w:rsidP="00CD705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64BAA">
        <w:rPr>
          <w:rFonts w:ascii="Arial" w:hAnsi="Arial" w:cs="Arial"/>
          <w:b/>
          <w:sz w:val="24"/>
          <w:szCs w:val="24"/>
        </w:rPr>
        <w:t>ЖУРМЫН АГУУЛГА:</w:t>
      </w:r>
    </w:p>
    <w:p w:rsidR="00CD7054" w:rsidRPr="00464BAA" w:rsidRDefault="00CD7054" w:rsidP="00CD7054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464BAA">
        <w:rPr>
          <w:rFonts w:ascii="Arial" w:hAnsi="Arial" w:cs="Arial"/>
          <w:sz w:val="24"/>
          <w:szCs w:val="24"/>
          <w:lang w:val="mn-MN"/>
        </w:rPr>
        <w:t>Зорилго</w:t>
      </w:r>
    </w:p>
    <w:p w:rsidR="00CD7054" w:rsidRPr="00464BAA" w:rsidRDefault="00CD7054" w:rsidP="00CD7054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464BAA">
        <w:rPr>
          <w:rFonts w:ascii="Arial" w:hAnsi="Arial" w:cs="Arial"/>
          <w:sz w:val="24"/>
          <w:szCs w:val="24"/>
          <w:lang w:val="mn-MN"/>
        </w:rPr>
        <w:t>Хамрах хүрээ</w:t>
      </w:r>
    </w:p>
    <w:p w:rsidR="00CD7054" w:rsidRPr="00464BAA" w:rsidRDefault="00CD7054" w:rsidP="00CD7054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464BAA">
        <w:rPr>
          <w:rFonts w:ascii="Arial" w:hAnsi="Arial" w:cs="Arial"/>
          <w:sz w:val="24"/>
          <w:szCs w:val="24"/>
          <w:lang w:val="mn-MN"/>
        </w:rPr>
        <w:t>Үүрэг хариуцлага</w:t>
      </w:r>
    </w:p>
    <w:p w:rsidR="00CD7054" w:rsidRPr="00941C3C" w:rsidRDefault="00CD7054" w:rsidP="00CD7054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464BAA">
        <w:rPr>
          <w:rFonts w:ascii="Arial" w:hAnsi="Arial" w:cs="Arial"/>
          <w:sz w:val="24"/>
          <w:szCs w:val="24"/>
          <w:lang w:val="mn-MN"/>
        </w:rPr>
        <w:t>ЗААВАР-Хууль тогтоомжийн болон бусад шаардлагуудыг тодорхойлох</w:t>
      </w:r>
    </w:p>
    <w:p w:rsidR="00CD7054" w:rsidRPr="00464BAA" w:rsidRDefault="00CD7054" w:rsidP="00CD7054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464BAA">
        <w:rPr>
          <w:rFonts w:ascii="Arial" w:hAnsi="Arial" w:cs="Arial"/>
          <w:sz w:val="24"/>
          <w:szCs w:val="24"/>
          <w:lang w:val="mn-MN"/>
        </w:rPr>
        <w:t>ЗААВАР</w:t>
      </w:r>
      <w:r w:rsidRPr="00464BAA">
        <w:rPr>
          <w:rFonts w:ascii="Arial" w:hAnsi="Arial" w:cs="Arial"/>
          <w:sz w:val="24"/>
          <w:szCs w:val="24"/>
        </w:rPr>
        <w:t xml:space="preserve"> – </w:t>
      </w:r>
      <w:r w:rsidRPr="00464BAA">
        <w:rPr>
          <w:rFonts w:ascii="Arial" w:hAnsi="Arial" w:cs="Arial"/>
          <w:sz w:val="24"/>
          <w:szCs w:val="24"/>
          <w:lang w:val="mn-MN"/>
        </w:rPr>
        <w:t>НИЙЦЛИЙН ҮНЭЛГЭЭ ХИЙХ</w:t>
      </w:r>
    </w:p>
    <w:p w:rsidR="00CD7054" w:rsidRPr="00464BAA" w:rsidRDefault="00CD7054" w:rsidP="00CD7054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464BAA">
        <w:rPr>
          <w:rFonts w:ascii="Arial" w:hAnsi="Arial" w:cs="Arial"/>
          <w:sz w:val="24"/>
          <w:szCs w:val="24"/>
          <w:lang w:val="mn-MN"/>
        </w:rPr>
        <w:t>Холбогдох Баримт бичгүүд</w:t>
      </w:r>
    </w:p>
    <w:p w:rsidR="00CD7054" w:rsidRPr="00464BAA" w:rsidRDefault="00CD7054" w:rsidP="00CD7054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464BAA">
        <w:rPr>
          <w:rFonts w:ascii="Arial" w:hAnsi="Arial" w:cs="Arial"/>
          <w:sz w:val="24"/>
          <w:szCs w:val="24"/>
          <w:lang w:val="mn-MN"/>
        </w:rPr>
        <w:t>Иш таталтууд Оролцогч талуудын эрх, үүрэг</w:t>
      </w:r>
    </w:p>
    <w:p w:rsidR="00CD7054" w:rsidRPr="00464BAA" w:rsidRDefault="00CD7054" w:rsidP="00CD7054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464BAA">
        <w:rPr>
          <w:rFonts w:ascii="Arial" w:hAnsi="Arial" w:cs="Arial"/>
          <w:sz w:val="24"/>
          <w:szCs w:val="24"/>
          <w:lang w:val="mn-MN"/>
        </w:rPr>
        <w:t xml:space="preserve">Баримтжуулалт </w:t>
      </w:r>
    </w:p>
    <w:p w:rsidR="00CD7054" w:rsidRPr="00464BAA" w:rsidRDefault="00CD7054" w:rsidP="00CD7054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464BAA">
        <w:rPr>
          <w:rFonts w:ascii="Arial" w:hAnsi="Arial" w:cs="Arial"/>
          <w:sz w:val="24"/>
          <w:szCs w:val="24"/>
          <w:lang w:val="mn-MN"/>
        </w:rPr>
        <w:t>Хавсралтууд</w:t>
      </w:r>
    </w:p>
    <w:p w:rsidR="00CD7054" w:rsidRPr="00464BAA" w:rsidRDefault="00CD7054" w:rsidP="00CD7054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464BAA">
        <w:rPr>
          <w:rFonts w:ascii="Arial" w:hAnsi="Arial" w:cs="Arial"/>
          <w:sz w:val="24"/>
          <w:szCs w:val="24"/>
          <w:lang w:val="mn-MN"/>
        </w:rPr>
        <w:t>Шинэчлэлтүүд</w:t>
      </w:r>
    </w:p>
    <w:p w:rsidR="00CD7054" w:rsidRPr="00464BAA" w:rsidRDefault="00CD7054" w:rsidP="00CD7054">
      <w:pPr>
        <w:pStyle w:val="TierI"/>
        <w:numPr>
          <w:ilvl w:val="0"/>
          <w:numId w:val="0"/>
        </w:numPr>
        <w:spacing w:before="120" w:line="360" w:lineRule="auto"/>
        <w:jc w:val="both"/>
        <w:rPr>
          <w:sz w:val="24"/>
          <w:szCs w:val="24"/>
          <w:lang w:val="mn-MN"/>
        </w:rPr>
      </w:pPr>
    </w:p>
    <w:p w:rsidR="00CD7054" w:rsidRPr="00464BAA" w:rsidRDefault="00CD7054" w:rsidP="00CD7054">
      <w:pPr>
        <w:pStyle w:val="TierI"/>
        <w:numPr>
          <w:ilvl w:val="0"/>
          <w:numId w:val="0"/>
        </w:numPr>
        <w:spacing w:before="120" w:line="360" w:lineRule="auto"/>
        <w:jc w:val="both"/>
        <w:rPr>
          <w:sz w:val="24"/>
          <w:szCs w:val="24"/>
          <w:lang w:val="mn-MN"/>
        </w:rPr>
      </w:pPr>
    </w:p>
    <w:p w:rsidR="00CD7054" w:rsidRPr="00464BAA" w:rsidRDefault="00CD7054" w:rsidP="00CD7054">
      <w:pPr>
        <w:pStyle w:val="TierI"/>
        <w:numPr>
          <w:ilvl w:val="0"/>
          <w:numId w:val="0"/>
        </w:numPr>
        <w:spacing w:before="120" w:line="360" w:lineRule="auto"/>
        <w:jc w:val="both"/>
        <w:rPr>
          <w:sz w:val="24"/>
          <w:szCs w:val="24"/>
          <w:lang w:val="mn-MN"/>
        </w:rPr>
      </w:pPr>
    </w:p>
    <w:p w:rsidR="00CD7054" w:rsidRPr="00464BAA" w:rsidRDefault="00CD7054" w:rsidP="00CD7054">
      <w:pPr>
        <w:pStyle w:val="TierI"/>
        <w:numPr>
          <w:ilvl w:val="0"/>
          <w:numId w:val="0"/>
        </w:numPr>
        <w:spacing w:before="120" w:line="360" w:lineRule="auto"/>
        <w:jc w:val="both"/>
        <w:rPr>
          <w:sz w:val="24"/>
          <w:szCs w:val="24"/>
          <w:lang w:val="mn-MN"/>
        </w:rPr>
      </w:pPr>
    </w:p>
    <w:p w:rsidR="00CD7054" w:rsidRPr="00464BAA" w:rsidRDefault="00CD7054" w:rsidP="00CD7054">
      <w:pPr>
        <w:pStyle w:val="TierI"/>
        <w:numPr>
          <w:ilvl w:val="0"/>
          <w:numId w:val="0"/>
        </w:numPr>
        <w:spacing w:before="120" w:line="360" w:lineRule="auto"/>
        <w:jc w:val="both"/>
        <w:rPr>
          <w:sz w:val="24"/>
          <w:szCs w:val="24"/>
          <w:lang w:val="mn-MN"/>
        </w:rPr>
      </w:pPr>
    </w:p>
    <w:p w:rsidR="00CD7054" w:rsidRPr="00464BAA" w:rsidRDefault="00CD7054" w:rsidP="00CD7054">
      <w:pPr>
        <w:pStyle w:val="TierI"/>
        <w:numPr>
          <w:ilvl w:val="0"/>
          <w:numId w:val="0"/>
        </w:numPr>
        <w:spacing w:before="120" w:line="360" w:lineRule="auto"/>
        <w:jc w:val="both"/>
        <w:rPr>
          <w:sz w:val="24"/>
          <w:szCs w:val="24"/>
          <w:lang w:val="mn-MN"/>
        </w:rPr>
      </w:pPr>
    </w:p>
    <w:p w:rsidR="00CD7054" w:rsidRPr="00464BAA" w:rsidRDefault="00CD7054" w:rsidP="00CD7054">
      <w:pPr>
        <w:pStyle w:val="TierI"/>
        <w:numPr>
          <w:ilvl w:val="0"/>
          <w:numId w:val="0"/>
        </w:numPr>
        <w:spacing w:before="120" w:line="360" w:lineRule="auto"/>
        <w:jc w:val="both"/>
        <w:rPr>
          <w:sz w:val="24"/>
          <w:szCs w:val="24"/>
          <w:lang w:val="mn-MN"/>
        </w:rPr>
      </w:pPr>
    </w:p>
    <w:p w:rsidR="00CD7054" w:rsidRPr="00464BAA" w:rsidRDefault="00CD7054" w:rsidP="00CD7054">
      <w:pPr>
        <w:pStyle w:val="TierI"/>
        <w:numPr>
          <w:ilvl w:val="0"/>
          <w:numId w:val="0"/>
        </w:numPr>
        <w:spacing w:before="120" w:line="360" w:lineRule="auto"/>
        <w:jc w:val="both"/>
        <w:rPr>
          <w:sz w:val="24"/>
          <w:szCs w:val="24"/>
          <w:lang w:val="mn-MN"/>
        </w:rPr>
      </w:pPr>
    </w:p>
    <w:p w:rsidR="00CD7054" w:rsidRPr="00464BAA" w:rsidRDefault="00CD7054" w:rsidP="00CD7054">
      <w:pPr>
        <w:pStyle w:val="TierI"/>
        <w:numPr>
          <w:ilvl w:val="0"/>
          <w:numId w:val="0"/>
        </w:numPr>
        <w:spacing w:before="120" w:line="360" w:lineRule="auto"/>
        <w:jc w:val="both"/>
        <w:rPr>
          <w:sz w:val="24"/>
          <w:szCs w:val="24"/>
          <w:lang w:val="mn-MN"/>
        </w:rPr>
      </w:pPr>
    </w:p>
    <w:p w:rsidR="00CD7054" w:rsidRPr="00464BAA" w:rsidRDefault="00CD7054" w:rsidP="00CD7054">
      <w:pPr>
        <w:pStyle w:val="TierI"/>
        <w:numPr>
          <w:ilvl w:val="0"/>
          <w:numId w:val="0"/>
        </w:numPr>
        <w:spacing w:before="120" w:line="360" w:lineRule="auto"/>
        <w:jc w:val="both"/>
        <w:rPr>
          <w:sz w:val="24"/>
          <w:szCs w:val="24"/>
          <w:lang w:val="mn-MN"/>
        </w:rPr>
      </w:pPr>
    </w:p>
    <w:p w:rsidR="00B70E13" w:rsidRPr="00464BAA" w:rsidRDefault="00FD684E" w:rsidP="00CD7054">
      <w:pPr>
        <w:pStyle w:val="TierI"/>
        <w:numPr>
          <w:ilvl w:val="0"/>
          <w:numId w:val="0"/>
        </w:numPr>
        <w:spacing w:before="120" w:line="360" w:lineRule="auto"/>
        <w:jc w:val="both"/>
        <w:rPr>
          <w:sz w:val="24"/>
          <w:szCs w:val="24"/>
        </w:rPr>
      </w:pPr>
      <w:r w:rsidRPr="00464BAA">
        <w:rPr>
          <w:sz w:val="24"/>
          <w:szCs w:val="24"/>
          <w:lang w:val="mn-MN"/>
        </w:rPr>
        <w:lastRenderedPageBreak/>
        <w:t>Зорилго</w:t>
      </w:r>
    </w:p>
    <w:p w:rsidR="007F16D4" w:rsidRPr="00464BAA" w:rsidRDefault="00BF38B6" w:rsidP="0004761B">
      <w:pPr>
        <w:pStyle w:val="ListParagraph"/>
        <w:numPr>
          <w:ilvl w:val="1"/>
          <w:numId w:val="30"/>
        </w:numPr>
        <w:tabs>
          <w:tab w:val="left" w:pos="1080"/>
        </w:tabs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464BAA">
        <w:rPr>
          <w:rFonts w:ascii="Arial" w:hAnsi="Arial" w:cs="Arial"/>
          <w:sz w:val="24"/>
          <w:szCs w:val="24"/>
        </w:rPr>
        <w:t>Энэхүү</w:t>
      </w:r>
      <w:proofErr w:type="spellEnd"/>
      <w:r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sz w:val="24"/>
          <w:szCs w:val="24"/>
        </w:rPr>
        <w:t>журмын</w:t>
      </w:r>
      <w:proofErr w:type="spellEnd"/>
      <w:r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sz w:val="24"/>
          <w:szCs w:val="24"/>
        </w:rPr>
        <w:t>зорилго</w:t>
      </w:r>
      <w:proofErr w:type="spellEnd"/>
      <w:r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sz w:val="24"/>
          <w:szCs w:val="24"/>
        </w:rPr>
        <w:t>нь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Монгол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Улсын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хэмжээнд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хүчин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төгөлдөр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үйлчилж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буй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хууль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тогтоомж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Олон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улсын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стандарт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эрх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зүйн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гэрээ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конвенци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төрийн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эрх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бүхий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байгууллагаас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гаргасан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эрх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зүйн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баримт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бичгүүдээс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r w:rsidR="00FA507B" w:rsidRPr="00464BAA">
        <w:rPr>
          <w:rFonts w:ascii="Arial" w:hAnsi="Arial" w:cs="Arial"/>
          <w:sz w:val="24"/>
          <w:szCs w:val="24"/>
          <w:lang w:val="mn-MN"/>
        </w:rPr>
        <w:t>Дархан</w:t>
      </w:r>
      <w:r w:rsidR="00FA507B" w:rsidRPr="00464BAA">
        <w:rPr>
          <w:rFonts w:ascii="Arial" w:hAnsi="Arial" w:cs="Arial"/>
          <w:sz w:val="24"/>
          <w:szCs w:val="24"/>
        </w:rPr>
        <w:t>-</w:t>
      </w:r>
      <w:r w:rsidR="00FA507B" w:rsidRPr="00464BAA">
        <w:rPr>
          <w:rFonts w:ascii="Arial" w:hAnsi="Arial" w:cs="Arial"/>
          <w:sz w:val="24"/>
          <w:szCs w:val="24"/>
          <w:lang w:val="mn-MN"/>
        </w:rPr>
        <w:t>Уул аймаг дахь УУЭХПТК-</w:t>
      </w:r>
      <w:r w:rsidRPr="00464BAA">
        <w:rPr>
          <w:rFonts w:ascii="Arial" w:hAnsi="Arial" w:cs="Arial"/>
          <w:sz w:val="24"/>
          <w:szCs w:val="24"/>
          <w:lang w:val="mn-MN"/>
        </w:rPr>
        <w:t>ийн</w:t>
      </w:r>
      <w:r w:rsidR="007F16D4" w:rsidRPr="00464BAA">
        <w:rPr>
          <w:rFonts w:ascii="Arial" w:hAnsi="Arial" w:cs="Arial"/>
          <w:sz w:val="24"/>
          <w:szCs w:val="24"/>
        </w:rPr>
        <w:t xml:space="preserve"> ХАБЭА</w:t>
      </w:r>
      <w:r w:rsidRPr="00464BAA">
        <w:rPr>
          <w:rFonts w:ascii="Arial" w:hAnsi="Arial" w:cs="Arial"/>
          <w:sz w:val="24"/>
          <w:szCs w:val="24"/>
          <w:lang w:val="mn-MN"/>
        </w:rPr>
        <w:t>-н</w:t>
      </w:r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үйл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ажиллагаанд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хамаарахыг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судалж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>,</w:t>
      </w:r>
      <w:r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sz w:val="24"/>
          <w:szCs w:val="24"/>
        </w:rPr>
        <w:t>заавал</w:t>
      </w:r>
      <w:proofErr w:type="spellEnd"/>
      <w:r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sz w:val="24"/>
          <w:szCs w:val="24"/>
        </w:rPr>
        <w:t>хэрэгжүүлэх</w:t>
      </w:r>
      <w:proofErr w:type="spellEnd"/>
      <w:r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хууль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эрх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зүйн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шаардлагуудыг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тодорхойлон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бүртгэж</w:t>
      </w:r>
      <w:proofErr w:type="spellEnd"/>
      <w:r w:rsidRPr="00464BAA">
        <w:rPr>
          <w:rFonts w:ascii="Arial" w:hAnsi="Arial" w:cs="Arial"/>
          <w:sz w:val="24"/>
          <w:szCs w:val="24"/>
        </w:rPr>
        <w:t>,</w:t>
      </w:r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холбогдох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өөрчлөлт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ороход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зохих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бүртгэлийг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хийж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тэдгээрийн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хэрэгжилтийн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нийцлийг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үнэлэхтэй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холбоотой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харилцааг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зохицуулахад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D4" w:rsidRPr="00464BAA">
        <w:rPr>
          <w:rFonts w:ascii="Arial" w:hAnsi="Arial" w:cs="Arial"/>
          <w:sz w:val="24"/>
          <w:szCs w:val="24"/>
        </w:rPr>
        <w:t>оршино</w:t>
      </w:r>
      <w:proofErr w:type="spellEnd"/>
      <w:r w:rsidR="007F16D4" w:rsidRPr="00464BAA">
        <w:rPr>
          <w:rFonts w:ascii="Arial" w:hAnsi="Arial" w:cs="Arial"/>
          <w:sz w:val="24"/>
          <w:szCs w:val="24"/>
        </w:rPr>
        <w:t>.</w:t>
      </w:r>
    </w:p>
    <w:p w:rsidR="00B70E13" w:rsidRPr="00464BAA" w:rsidRDefault="00FD684E" w:rsidP="0004761B">
      <w:pPr>
        <w:pStyle w:val="TierI"/>
        <w:numPr>
          <w:ilvl w:val="0"/>
          <w:numId w:val="12"/>
        </w:numPr>
        <w:spacing w:before="120" w:line="360" w:lineRule="auto"/>
        <w:jc w:val="both"/>
        <w:rPr>
          <w:sz w:val="24"/>
          <w:szCs w:val="24"/>
        </w:rPr>
      </w:pPr>
      <w:r w:rsidRPr="00464BAA">
        <w:rPr>
          <w:sz w:val="24"/>
          <w:szCs w:val="24"/>
          <w:lang w:val="mn-MN"/>
        </w:rPr>
        <w:t>Хамрах хүрээ</w:t>
      </w:r>
    </w:p>
    <w:p w:rsidR="00B70E13" w:rsidRPr="00464BAA" w:rsidRDefault="00FA507B" w:rsidP="0004761B">
      <w:pPr>
        <w:pStyle w:val="ListParagraph"/>
        <w:widowControl w:val="0"/>
        <w:numPr>
          <w:ilvl w:val="1"/>
          <w:numId w:val="12"/>
        </w:numPr>
        <w:tabs>
          <w:tab w:val="left" w:pos="-72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64BAA">
        <w:rPr>
          <w:rFonts w:ascii="Arial" w:hAnsi="Arial" w:cs="Arial"/>
          <w:sz w:val="24"/>
          <w:szCs w:val="24"/>
        </w:rPr>
        <w:t>Энэхүү</w:t>
      </w:r>
      <w:proofErr w:type="spellEnd"/>
      <w:r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sz w:val="24"/>
          <w:szCs w:val="24"/>
        </w:rPr>
        <w:t>журмаар</w:t>
      </w:r>
      <w:proofErr w:type="spellEnd"/>
      <w:r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sz w:val="24"/>
          <w:szCs w:val="24"/>
        </w:rPr>
        <w:t>Олон</w:t>
      </w:r>
      <w:proofErr w:type="spellEnd"/>
      <w:r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sz w:val="24"/>
          <w:szCs w:val="24"/>
        </w:rPr>
        <w:t>улсын</w:t>
      </w:r>
      <w:proofErr w:type="spellEnd"/>
      <w:r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sz w:val="24"/>
          <w:szCs w:val="24"/>
        </w:rPr>
        <w:t>стандарт</w:t>
      </w:r>
      <w:proofErr w:type="spellEnd"/>
      <w:r w:rsidRPr="00464BAA">
        <w:rPr>
          <w:rFonts w:ascii="Arial" w:hAnsi="Arial" w:cs="Arial"/>
          <w:sz w:val="24"/>
          <w:szCs w:val="24"/>
        </w:rPr>
        <w:t xml:space="preserve"> OHSAS 18001:2007 </w:t>
      </w:r>
      <w:proofErr w:type="spellStart"/>
      <w:r w:rsidRPr="00464BAA">
        <w:rPr>
          <w:rFonts w:ascii="Arial" w:hAnsi="Arial" w:cs="Arial"/>
          <w:sz w:val="24"/>
          <w:szCs w:val="24"/>
        </w:rPr>
        <w:t>стандартын</w:t>
      </w:r>
      <w:proofErr w:type="spellEnd"/>
      <w:r w:rsidRPr="00464BAA">
        <w:rPr>
          <w:rFonts w:ascii="Arial" w:hAnsi="Arial" w:cs="Arial"/>
          <w:sz w:val="24"/>
          <w:szCs w:val="24"/>
        </w:rPr>
        <w:t xml:space="preserve"> 4.3.2 </w:t>
      </w:r>
      <w:proofErr w:type="spellStart"/>
      <w:r w:rsidRPr="00464BAA">
        <w:rPr>
          <w:rFonts w:ascii="Arial" w:hAnsi="Arial" w:cs="Arial"/>
          <w:sz w:val="24"/>
          <w:szCs w:val="24"/>
        </w:rPr>
        <w:t>болон</w:t>
      </w:r>
      <w:proofErr w:type="spellEnd"/>
      <w:r w:rsidRPr="00464BAA">
        <w:rPr>
          <w:rFonts w:ascii="Arial" w:hAnsi="Arial" w:cs="Arial"/>
          <w:sz w:val="24"/>
          <w:szCs w:val="24"/>
        </w:rPr>
        <w:t xml:space="preserve"> 4.5.2 </w:t>
      </w:r>
      <w:proofErr w:type="spellStart"/>
      <w:r w:rsidRPr="00464BAA">
        <w:rPr>
          <w:rFonts w:ascii="Arial" w:hAnsi="Arial" w:cs="Arial"/>
          <w:sz w:val="24"/>
          <w:szCs w:val="24"/>
        </w:rPr>
        <w:t>дугаар</w:t>
      </w:r>
      <w:proofErr w:type="spellEnd"/>
      <w:r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sz w:val="24"/>
          <w:szCs w:val="24"/>
        </w:rPr>
        <w:t>шаардлагыг</w:t>
      </w:r>
      <w:proofErr w:type="spellEnd"/>
      <w:r w:rsidRPr="00464BAA">
        <w:rPr>
          <w:rFonts w:ascii="Arial" w:hAnsi="Arial" w:cs="Arial"/>
          <w:sz w:val="24"/>
          <w:szCs w:val="24"/>
        </w:rPr>
        <w:t xml:space="preserve"> </w:t>
      </w:r>
      <w:r w:rsidRPr="00464BAA">
        <w:rPr>
          <w:rFonts w:ascii="Arial" w:hAnsi="Arial" w:cs="Arial"/>
          <w:sz w:val="24"/>
          <w:szCs w:val="24"/>
          <w:lang w:val="mn-MN"/>
        </w:rPr>
        <w:t>УУЭХПТК-н</w:t>
      </w:r>
      <w:r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sz w:val="24"/>
          <w:szCs w:val="24"/>
        </w:rPr>
        <w:t>удирдлага</w:t>
      </w:r>
      <w:proofErr w:type="spellEnd"/>
      <w:r w:rsidRPr="00464B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4BAA">
        <w:rPr>
          <w:rFonts w:ascii="Arial" w:hAnsi="Arial" w:cs="Arial"/>
          <w:sz w:val="24"/>
          <w:szCs w:val="24"/>
        </w:rPr>
        <w:t>бусад</w:t>
      </w:r>
      <w:proofErr w:type="spellEnd"/>
      <w:r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sz w:val="24"/>
          <w:szCs w:val="24"/>
        </w:rPr>
        <w:t>удирдах</w:t>
      </w:r>
      <w:proofErr w:type="spellEnd"/>
      <w:r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sz w:val="24"/>
          <w:szCs w:val="24"/>
        </w:rPr>
        <w:t>ажилтнууд</w:t>
      </w:r>
      <w:proofErr w:type="spellEnd"/>
      <w:r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sz w:val="24"/>
          <w:szCs w:val="24"/>
        </w:rPr>
        <w:t>болон</w:t>
      </w:r>
      <w:proofErr w:type="spellEnd"/>
      <w:r w:rsidRPr="00464BAA">
        <w:rPr>
          <w:rFonts w:ascii="Arial" w:hAnsi="Arial" w:cs="Arial"/>
          <w:sz w:val="24"/>
          <w:szCs w:val="24"/>
        </w:rPr>
        <w:t xml:space="preserve"> </w:t>
      </w:r>
      <w:r w:rsidRPr="00464BAA">
        <w:rPr>
          <w:rFonts w:ascii="Arial" w:hAnsi="Arial" w:cs="Arial"/>
          <w:sz w:val="24"/>
          <w:szCs w:val="24"/>
          <w:lang w:val="mn-MN"/>
        </w:rPr>
        <w:t>багш, оюутан</w:t>
      </w:r>
      <w:r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sz w:val="24"/>
          <w:szCs w:val="24"/>
        </w:rPr>
        <w:t>нарын</w:t>
      </w:r>
      <w:proofErr w:type="spellEnd"/>
      <w:r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sz w:val="24"/>
          <w:szCs w:val="24"/>
        </w:rPr>
        <w:t>хүрээнд</w:t>
      </w:r>
      <w:proofErr w:type="spellEnd"/>
      <w:r w:rsidRPr="00464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sz w:val="24"/>
          <w:szCs w:val="24"/>
        </w:rPr>
        <w:t>хэрэгжүүл</w:t>
      </w:r>
      <w:proofErr w:type="spellEnd"/>
      <w:r w:rsidRPr="00464BAA">
        <w:rPr>
          <w:rFonts w:ascii="Arial" w:hAnsi="Arial" w:cs="Arial"/>
          <w:sz w:val="24"/>
          <w:szCs w:val="24"/>
          <w:lang w:val="mn-MN"/>
        </w:rPr>
        <w:t>нэ.</w:t>
      </w:r>
    </w:p>
    <w:p w:rsidR="00B70E13" w:rsidRPr="00464BAA" w:rsidRDefault="00AF7DA8" w:rsidP="0004761B">
      <w:pPr>
        <w:pStyle w:val="TierI"/>
        <w:numPr>
          <w:ilvl w:val="0"/>
          <w:numId w:val="12"/>
        </w:numPr>
        <w:spacing w:before="120" w:line="360" w:lineRule="auto"/>
        <w:jc w:val="both"/>
        <w:rPr>
          <w:sz w:val="24"/>
          <w:szCs w:val="24"/>
        </w:rPr>
      </w:pPr>
      <w:r w:rsidRPr="00464BAA">
        <w:rPr>
          <w:sz w:val="24"/>
          <w:szCs w:val="24"/>
          <w:lang w:val="mn-MN"/>
        </w:rPr>
        <w:t>Үүрэг хариуцлага</w:t>
      </w:r>
    </w:p>
    <w:p w:rsidR="00FA507B" w:rsidRPr="00691B59" w:rsidRDefault="00941C3C" w:rsidP="0004761B">
      <w:pPr>
        <w:pStyle w:val="a"/>
        <w:numPr>
          <w:ilvl w:val="1"/>
          <w:numId w:val="32"/>
        </w:numPr>
        <w:spacing w:line="360" w:lineRule="auto"/>
        <w:ind w:left="709" w:hanging="709"/>
        <w:rPr>
          <w:rFonts w:ascii="Arial" w:hAnsi="Arial" w:cs="Arial"/>
          <w:b/>
          <w:sz w:val="24"/>
          <w:u w:val="single"/>
        </w:rPr>
      </w:pPr>
      <w:r w:rsidRPr="00691B59">
        <w:rPr>
          <w:rFonts w:ascii="Arial" w:hAnsi="Arial" w:cs="Arial"/>
          <w:b/>
          <w:sz w:val="24"/>
          <w:lang w:val="mn-MN" w:bidi="mn-Mong-CN"/>
        </w:rPr>
        <w:t xml:space="preserve">Захирлын </w:t>
      </w:r>
      <w:r w:rsidR="00FA507B" w:rsidRPr="00691B59">
        <w:rPr>
          <w:rFonts w:ascii="Arial" w:hAnsi="Arial" w:cs="Arial"/>
          <w:b/>
          <w:sz w:val="24"/>
          <w:u w:val="single"/>
          <w:lang w:val="mn-MN"/>
        </w:rPr>
        <w:t>эрх үүрэг</w:t>
      </w:r>
      <w:r w:rsidR="00FA507B" w:rsidRPr="00691B59">
        <w:rPr>
          <w:rFonts w:ascii="Arial" w:hAnsi="Arial" w:cs="Arial"/>
          <w:b/>
          <w:sz w:val="24"/>
          <w:u w:val="single"/>
        </w:rPr>
        <w:t>:</w:t>
      </w:r>
    </w:p>
    <w:p w:rsidR="00941C3C" w:rsidRPr="00941C3C" w:rsidRDefault="00941C3C" w:rsidP="0004761B">
      <w:pPr>
        <w:pStyle w:val="a"/>
        <w:numPr>
          <w:ilvl w:val="2"/>
          <w:numId w:val="32"/>
        </w:numPr>
        <w:spacing w:line="360" w:lineRule="auto"/>
        <w:ind w:left="709" w:hanging="142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  <w:lang w:val="mn-MN"/>
        </w:rPr>
        <w:t>Монгол улсын ХАБЭА-н хууль болон бусад хууль тогтоомжийн шаардлагын биелэлтийг хангах ажлыг шууд хариуцна.</w:t>
      </w:r>
    </w:p>
    <w:p w:rsidR="00FA507B" w:rsidRPr="00464BAA" w:rsidRDefault="00FA507B" w:rsidP="0004761B">
      <w:pPr>
        <w:pStyle w:val="a"/>
        <w:numPr>
          <w:ilvl w:val="2"/>
          <w:numId w:val="32"/>
        </w:numPr>
        <w:spacing w:line="360" w:lineRule="auto"/>
        <w:ind w:left="709" w:hanging="142"/>
        <w:rPr>
          <w:rFonts w:ascii="Arial" w:hAnsi="Arial" w:cs="Arial"/>
          <w:sz w:val="24"/>
          <w:u w:val="single"/>
        </w:rPr>
      </w:pPr>
      <w:r w:rsidRPr="00464BAA">
        <w:rPr>
          <w:rFonts w:ascii="Arial" w:hAnsi="Arial" w:cs="Arial"/>
          <w:sz w:val="24"/>
          <w:lang w:val="mn-MN"/>
        </w:rPr>
        <w:t>ХАБЭА-н мэргэжилтнээр  журмын хэрэгжилтийг гаргуулах,  нийцлийг хугацаанд чанартай хийхийг шаардах, нэгдсэн бүртгэлийг хянах, хэрэгжилтийн үр дүнг ажлын гүйцэтгэлд тооцох эрхтэй.</w:t>
      </w:r>
    </w:p>
    <w:p w:rsidR="00FA507B" w:rsidRPr="00464BAA" w:rsidRDefault="00FA507B" w:rsidP="0004761B">
      <w:pPr>
        <w:pStyle w:val="a"/>
        <w:numPr>
          <w:ilvl w:val="2"/>
          <w:numId w:val="32"/>
        </w:numPr>
        <w:spacing w:line="360" w:lineRule="auto"/>
        <w:ind w:left="709" w:hanging="142"/>
        <w:rPr>
          <w:rFonts w:ascii="Arial" w:hAnsi="Arial" w:cs="Arial"/>
          <w:sz w:val="24"/>
          <w:u w:val="single"/>
        </w:rPr>
      </w:pPr>
      <w:r w:rsidRPr="00464BAA">
        <w:rPr>
          <w:rFonts w:ascii="Arial" w:hAnsi="Arial" w:cs="Arial"/>
          <w:sz w:val="24"/>
          <w:lang w:val="mn-MN"/>
        </w:rPr>
        <w:t xml:space="preserve">Энэхүү журмын  хэрэгжилтийн тайланг </w:t>
      </w:r>
      <w:r w:rsidR="00941C3C">
        <w:rPr>
          <w:rFonts w:ascii="Arial" w:hAnsi="Arial" w:cs="Arial"/>
          <w:sz w:val="24"/>
          <w:lang w:val="mn-MN"/>
        </w:rPr>
        <w:t>Удирдах</w:t>
      </w:r>
      <w:ins w:id="0" w:author="Guest" w:date="2016-06-11T09:59:00Z">
        <w:r w:rsidR="00D375DC" w:rsidRPr="00464BAA">
          <w:rPr>
            <w:rFonts w:ascii="Arial" w:hAnsi="Arial" w:cs="Arial"/>
            <w:sz w:val="24"/>
            <w:lang w:val="mn-MN"/>
          </w:rPr>
          <w:t xml:space="preserve"> </w:t>
        </w:r>
      </w:ins>
      <w:r w:rsidRPr="00464BAA">
        <w:rPr>
          <w:rFonts w:ascii="Arial" w:hAnsi="Arial" w:cs="Arial"/>
          <w:sz w:val="24"/>
          <w:lang w:val="mn-MN"/>
        </w:rPr>
        <w:t>зөвлөл, холбогдох удирдлагад  танилцуул</w:t>
      </w:r>
      <w:r w:rsidR="00941C3C">
        <w:rPr>
          <w:rFonts w:ascii="Arial" w:hAnsi="Arial" w:cs="Arial"/>
          <w:sz w:val="24"/>
          <w:lang w:val="mn-MN"/>
        </w:rPr>
        <w:t>ж нийцлийг сайжруулах ажлыг хариуцан гүйцэтгэх үүрэг хүлээнэ.</w:t>
      </w:r>
    </w:p>
    <w:p w:rsidR="00FA507B" w:rsidRPr="00691B59" w:rsidRDefault="00941C3C" w:rsidP="0004761B">
      <w:pPr>
        <w:pStyle w:val="a"/>
        <w:numPr>
          <w:ilvl w:val="1"/>
          <w:numId w:val="32"/>
        </w:numPr>
        <w:spacing w:line="360" w:lineRule="auto"/>
        <w:ind w:left="709" w:hanging="709"/>
        <w:rPr>
          <w:rFonts w:ascii="Arial" w:hAnsi="Arial" w:cs="Arial"/>
          <w:b/>
          <w:sz w:val="24"/>
          <w:u w:val="single"/>
        </w:rPr>
      </w:pPr>
      <w:r w:rsidRPr="00691B59">
        <w:rPr>
          <w:rFonts w:ascii="Arial" w:hAnsi="Arial" w:cs="Arial"/>
          <w:b/>
          <w:sz w:val="24"/>
          <w:u w:val="single"/>
          <w:lang w:val="mn-MN"/>
        </w:rPr>
        <w:t xml:space="preserve">Хуулийн зөвлөхийн </w:t>
      </w:r>
      <w:r w:rsidR="00FA507B" w:rsidRPr="00691B59">
        <w:rPr>
          <w:rFonts w:ascii="Arial" w:hAnsi="Arial" w:cs="Arial"/>
          <w:b/>
          <w:sz w:val="24"/>
          <w:u w:val="single"/>
          <w:lang w:val="mn-MN"/>
        </w:rPr>
        <w:t>эрх үүрэг</w:t>
      </w:r>
      <w:r w:rsidR="00FA507B" w:rsidRPr="00691B59">
        <w:rPr>
          <w:rFonts w:ascii="Arial" w:hAnsi="Arial" w:cs="Arial"/>
          <w:b/>
          <w:sz w:val="24"/>
          <w:u w:val="single"/>
        </w:rPr>
        <w:t>:</w:t>
      </w:r>
    </w:p>
    <w:p w:rsidR="0012795B" w:rsidRPr="00941C3C" w:rsidRDefault="00941C3C" w:rsidP="0004761B">
      <w:pPr>
        <w:pStyle w:val="a"/>
        <w:numPr>
          <w:ilvl w:val="3"/>
          <w:numId w:val="32"/>
        </w:numPr>
        <w:spacing w:line="360" w:lineRule="auto"/>
        <w:ind w:left="709" w:hanging="142"/>
        <w:rPr>
          <w:rFonts w:ascii="Arial" w:hAnsi="Arial" w:cs="Arial"/>
          <w:sz w:val="24"/>
          <w:u w:val="single"/>
        </w:rPr>
      </w:pPr>
      <w:r w:rsidRPr="00941C3C">
        <w:rPr>
          <w:rFonts w:ascii="Arial" w:hAnsi="Arial" w:cs="Arial"/>
          <w:sz w:val="24"/>
          <w:lang w:val="mn-MN"/>
        </w:rPr>
        <w:t xml:space="preserve">Албадуудаас </w:t>
      </w:r>
      <w:r w:rsidRPr="00941C3C">
        <w:rPr>
          <w:rFonts w:ascii="Arial" w:hAnsi="Arial" w:cs="Arial"/>
          <w:color w:val="000000" w:themeColor="text1"/>
          <w:sz w:val="24"/>
          <w:lang w:val="mn-MN"/>
        </w:rPr>
        <w:t>ХАБЭА-н  хууль эрх зүйн шаардлагуудыг гаргуулж авч нэгтгэх</w:t>
      </w:r>
      <w:r w:rsidR="00FA507B" w:rsidRPr="00941C3C">
        <w:rPr>
          <w:rFonts w:ascii="Arial" w:hAnsi="Arial" w:cs="Arial"/>
          <w:sz w:val="24"/>
          <w:lang w:val="mn-MN"/>
        </w:rPr>
        <w:t>, хууль эрх зүйн шаардлагын хэрэгжилтийн тайлан, нийцлийн үнэлгээтэй танилцах эрхтэй</w:t>
      </w:r>
    </w:p>
    <w:p w:rsidR="0012795B" w:rsidRPr="00464BAA" w:rsidRDefault="0012795B" w:rsidP="0004761B">
      <w:pPr>
        <w:pStyle w:val="a"/>
        <w:numPr>
          <w:ilvl w:val="3"/>
          <w:numId w:val="32"/>
        </w:numPr>
        <w:spacing w:line="360" w:lineRule="auto"/>
        <w:ind w:left="709" w:hanging="142"/>
        <w:rPr>
          <w:rFonts w:ascii="Arial" w:hAnsi="Arial" w:cs="Arial"/>
          <w:sz w:val="24"/>
          <w:u w:val="single"/>
        </w:rPr>
      </w:pPr>
      <w:r w:rsidRPr="00464BAA">
        <w:rPr>
          <w:rFonts w:ascii="Arial" w:hAnsi="Arial" w:cs="Arial"/>
          <w:sz w:val="24"/>
          <w:lang w:val="mn-MN"/>
        </w:rPr>
        <w:t>ХАБЭА-н мэргэжилтний</w:t>
      </w:r>
      <w:r w:rsidR="00FA507B" w:rsidRPr="00464BAA">
        <w:rPr>
          <w:rFonts w:ascii="Arial" w:hAnsi="Arial" w:cs="Arial"/>
          <w:sz w:val="24"/>
          <w:lang w:val="mn-MN"/>
        </w:rPr>
        <w:t xml:space="preserve"> ирүүлсэн нэгдсэн судалгаа, </w:t>
      </w:r>
      <w:r w:rsidR="00941C3C" w:rsidRPr="00941C3C">
        <w:rPr>
          <w:rFonts w:ascii="Arial" w:hAnsi="Arial" w:cs="Arial"/>
          <w:color w:val="000000" w:themeColor="text1"/>
          <w:sz w:val="24"/>
          <w:lang w:val="mn-MN"/>
        </w:rPr>
        <w:t xml:space="preserve">Монгол улсын хууль тогтоомжуудад   </w:t>
      </w:r>
      <w:r w:rsidR="00FA507B" w:rsidRPr="00941C3C">
        <w:rPr>
          <w:rFonts w:ascii="Arial" w:hAnsi="Arial" w:cs="Arial"/>
          <w:sz w:val="24"/>
          <w:lang w:val="mn-MN"/>
        </w:rPr>
        <w:t>ХАБЭА-тай холбоотой хууль эрх зүйн шаардлагад өөрчлөлт орвол нэн даруй мэдээлэх,  зөвлөгөө өгөх үүрэгтэй.</w:t>
      </w:r>
    </w:p>
    <w:p w:rsidR="0012795B" w:rsidRPr="00691B59" w:rsidRDefault="00941C3C" w:rsidP="0004761B">
      <w:pPr>
        <w:pStyle w:val="a"/>
        <w:numPr>
          <w:ilvl w:val="1"/>
          <w:numId w:val="32"/>
        </w:numPr>
        <w:spacing w:line="360" w:lineRule="auto"/>
        <w:ind w:left="709" w:hanging="709"/>
        <w:rPr>
          <w:rFonts w:ascii="Arial" w:hAnsi="Arial" w:cs="Arial"/>
          <w:b/>
          <w:sz w:val="24"/>
          <w:u w:val="single"/>
        </w:rPr>
      </w:pPr>
      <w:r w:rsidRPr="00691B59">
        <w:rPr>
          <w:rFonts w:ascii="Arial" w:hAnsi="Arial" w:cs="Arial"/>
          <w:b/>
          <w:color w:val="000000" w:themeColor="text1"/>
          <w:sz w:val="24"/>
          <w:lang w:val="mn-MN"/>
        </w:rPr>
        <w:lastRenderedPageBreak/>
        <w:t xml:space="preserve">СХҮАМ болон сургалтын албаны менежерийн </w:t>
      </w:r>
      <w:r w:rsidR="00FA507B" w:rsidRPr="00691B59">
        <w:rPr>
          <w:rFonts w:ascii="Arial" w:hAnsi="Arial" w:cs="Arial"/>
          <w:b/>
          <w:sz w:val="24"/>
          <w:u w:val="single"/>
          <w:lang w:val="mn-MN"/>
        </w:rPr>
        <w:t xml:space="preserve"> эрх үүрэг</w:t>
      </w:r>
      <w:r w:rsidR="00FA507B" w:rsidRPr="00691B59">
        <w:rPr>
          <w:rFonts w:ascii="Arial" w:hAnsi="Arial" w:cs="Arial"/>
          <w:b/>
          <w:sz w:val="24"/>
          <w:u w:val="single"/>
        </w:rPr>
        <w:t xml:space="preserve">: </w:t>
      </w:r>
    </w:p>
    <w:p w:rsidR="0012795B" w:rsidRPr="00464BAA" w:rsidRDefault="00941C3C" w:rsidP="0004761B">
      <w:pPr>
        <w:pStyle w:val="a"/>
        <w:numPr>
          <w:ilvl w:val="4"/>
          <w:numId w:val="32"/>
        </w:numPr>
        <w:spacing w:line="360" w:lineRule="auto"/>
        <w:ind w:left="709" w:hanging="567"/>
        <w:rPr>
          <w:rFonts w:ascii="Arial" w:hAnsi="Arial" w:cs="Arial"/>
          <w:sz w:val="24"/>
          <w:u w:val="single"/>
        </w:rPr>
      </w:pPr>
      <w:r w:rsidRPr="00941C3C">
        <w:rPr>
          <w:rFonts w:ascii="Arial" w:hAnsi="Arial" w:cs="Arial"/>
          <w:color w:val="000000" w:themeColor="text1"/>
          <w:sz w:val="24"/>
          <w:lang w:val="mn-MN"/>
        </w:rPr>
        <w:t>Хуулийн зөвлөхөөс</w:t>
      </w:r>
      <w:r w:rsidRPr="00B56A76">
        <w:rPr>
          <w:color w:val="000000" w:themeColor="text1"/>
          <w:szCs w:val="22"/>
          <w:lang w:val="mn-MN"/>
        </w:rPr>
        <w:t xml:space="preserve">  </w:t>
      </w:r>
      <w:r w:rsidR="00FA507B" w:rsidRPr="00464BAA">
        <w:rPr>
          <w:rFonts w:ascii="Arial" w:hAnsi="Arial" w:cs="Arial"/>
          <w:sz w:val="24"/>
          <w:lang w:val="mn-MN"/>
        </w:rPr>
        <w:t>өөрийн үйл ажиллагаанд хамаарах хууль эрх зүйн</w:t>
      </w:r>
      <w:r w:rsidR="0012795B" w:rsidRPr="00464BAA">
        <w:rPr>
          <w:rFonts w:ascii="Arial" w:hAnsi="Arial" w:cs="Arial"/>
          <w:sz w:val="24"/>
          <w:lang w:val="mn-MN"/>
        </w:rPr>
        <w:t xml:space="preserve"> шаардлагын талаар</w:t>
      </w:r>
      <w:r w:rsidR="00FA507B" w:rsidRPr="00464BAA">
        <w:rPr>
          <w:rFonts w:ascii="Arial" w:hAnsi="Arial" w:cs="Arial"/>
          <w:sz w:val="24"/>
          <w:lang w:val="mn-MN"/>
        </w:rPr>
        <w:t xml:space="preserve"> зөвлөгөө болон  мэдээлэл авах, өөрийн</w:t>
      </w:r>
      <w:r>
        <w:rPr>
          <w:rFonts w:ascii="Arial" w:hAnsi="Arial" w:cs="Arial"/>
          <w:sz w:val="24"/>
          <w:lang w:val="mn-MN"/>
        </w:rPr>
        <w:t xml:space="preserve"> </w:t>
      </w:r>
      <w:r w:rsidR="00FA507B" w:rsidRPr="00464BAA">
        <w:rPr>
          <w:rFonts w:ascii="Arial" w:hAnsi="Arial" w:cs="Arial"/>
          <w:sz w:val="24"/>
          <w:lang w:val="mn-MN"/>
        </w:rPr>
        <w:t xml:space="preserve"> удирдлагад байгаа ажилтнуудад хуулийн шаардлагыг биелүүлэх талаар </w:t>
      </w:r>
      <w:r w:rsidRPr="00941C3C">
        <w:rPr>
          <w:rFonts w:ascii="Arial" w:hAnsi="Arial" w:cs="Arial"/>
          <w:color w:val="000000" w:themeColor="text1"/>
          <w:sz w:val="24"/>
          <w:lang w:val="mn-MN"/>
        </w:rPr>
        <w:t>үүрэг хүлээнэ</w:t>
      </w:r>
      <w:r w:rsidRPr="00B56A76">
        <w:rPr>
          <w:color w:val="000000" w:themeColor="text1"/>
          <w:szCs w:val="22"/>
          <w:lang w:val="mn-MN"/>
        </w:rPr>
        <w:t>.</w:t>
      </w:r>
    </w:p>
    <w:p w:rsidR="0012795B" w:rsidRPr="00464BAA" w:rsidRDefault="0012795B" w:rsidP="0004761B">
      <w:pPr>
        <w:pStyle w:val="a"/>
        <w:numPr>
          <w:ilvl w:val="4"/>
          <w:numId w:val="32"/>
        </w:numPr>
        <w:spacing w:line="360" w:lineRule="auto"/>
        <w:ind w:left="709" w:hanging="567"/>
        <w:rPr>
          <w:rFonts w:ascii="Arial" w:hAnsi="Arial" w:cs="Arial"/>
          <w:sz w:val="24"/>
          <w:u w:val="single"/>
        </w:rPr>
      </w:pPr>
      <w:r w:rsidRPr="00464BAA">
        <w:rPr>
          <w:rFonts w:ascii="Arial" w:hAnsi="Arial" w:cs="Arial"/>
          <w:sz w:val="24"/>
          <w:lang w:val="mn-MN"/>
        </w:rPr>
        <w:t>Өөрийн албаны</w:t>
      </w:r>
      <w:r w:rsidR="00FA507B" w:rsidRPr="00464BAA">
        <w:rPr>
          <w:rFonts w:ascii="Arial" w:hAnsi="Arial" w:cs="Arial"/>
          <w:sz w:val="24"/>
          <w:lang w:val="mn-MN"/>
        </w:rPr>
        <w:t xml:space="preserve"> хэмжээнд мө</w:t>
      </w:r>
      <w:r w:rsidRPr="00464BAA">
        <w:rPr>
          <w:rFonts w:ascii="Arial" w:hAnsi="Arial" w:cs="Arial"/>
          <w:sz w:val="24"/>
          <w:lang w:val="mn-MN"/>
        </w:rPr>
        <w:t>рдөгдөх хууль эрх зүйн шаардлагуудыг тодорхойлж</w:t>
      </w:r>
      <w:r w:rsidR="00FA507B" w:rsidRPr="00464BAA">
        <w:rPr>
          <w:rFonts w:ascii="Arial" w:hAnsi="Arial" w:cs="Arial"/>
          <w:sz w:val="24"/>
          <w:lang w:val="mn-MN"/>
        </w:rPr>
        <w:t>,  тэдгээрийн н</w:t>
      </w:r>
      <w:r w:rsidRPr="00464BAA">
        <w:rPr>
          <w:rFonts w:ascii="Arial" w:hAnsi="Arial" w:cs="Arial"/>
          <w:sz w:val="24"/>
          <w:lang w:val="mn-MN"/>
        </w:rPr>
        <w:t>ийцлийг хангуулахад</w:t>
      </w:r>
      <w:r w:rsidR="00FA507B" w:rsidRPr="00464BAA">
        <w:rPr>
          <w:rFonts w:ascii="Arial" w:hAnsi="Arial" w:cs="Arial"/>
          <w:sz w:val="24"/>
          <w:lang w:val="mn-MN"/>
        </w:rPr>
        <w:t xml:space="preserve">  чиглэсэн зорилтот хөтөлбөрийг гаргаж хэрэгжүүлэх үүрэгтэй</w:t>
      </w:r>
      <w:r w:rsidR="006C2EC9" w:rsidRPr="00464BAA">
        <w:rPr>
          <w:rFonts w:ascii="Arial" w:hAnsi="Arial" w:cs="Arial"/>
          <w:sz w:val="24"/>
          <w:lang w:val="mn-MN"/>
        </w:rPr>
        <w:t>.</w:t>
      </w:r>
    </w:p>
    <w:p w:rsidR="0012795B" w:rsidRPr="00691B59" w:rsidRDefault="00941C3C" w:rsidP="0004761B">
      <w:pPr>
        <w:pStyle w:val="a"/>
        <w:numPr>
          <w:ilvl w:val="1"/>
          <w:numId w:val="32"/>
        </w:numPr>
        <w:spacing w:line="360" w:lineRule="auto"/>
        <w:ind w:left="709" w:hanging="709"/>
        <w:rPr>
          <w:rFonts w:ascii="Arial" w:hAnsi="Arial" w:cs="Arial"/>
          <w:b/>
          <w:sz w:val="24"/>
          <w:u w:val="single"/>
        </w:rPr>
      </w:pPr>
      <w:r w:rsidRPr="00691B59">
        <w:rPr>
          <w:rFonts w:ascii="Arial" w:hAnsi="Arial" w:cs="Arial"/>
          <w:b/>
          <w:sz w:val="24"/>
          <w:u w:val="single"/>
          <w:lang w:val="mn-MN"/>
        </w:rPr>
        <w:t>ХАБЭА-н ажилтны</w:t>
      </w:r>
      <w:r w:rsidR="00FA507B" w:rsidRPr="00691B59">
        <w:rPr>
          <w:rFonts w:ascii="Arial" w:hAnsi="Arial" w:cs="Arial"/>
          <w:b/>
          <w:sz w:val="24"/>
          <w:u w:val="single"/>
          <w:lang w:val="mn-MN"/>
        </w:rPr>
        <w:t xml:space="preserve"> эрх үүрэг</w:t>
      </w:r>
      <w:r w:rsidR="00FA507B" w:rsidRPr="00691B59">
        <w:rPr>
          <w:rFonts w:ascii="Arial" w:hAnsi="Arial" w:cs="Arial"/>
          <w:b/>
          <w:sz w:val="24"/>
          <w:u w:val="single"/>
        </w:rPr>
        <w:t>:</w:t>
      </w:r>
    </w:p>
    <w:p w:rsidR="0012795B" w:rsidRPr="00464BAA" w:rsidRDefault="00FA507B" w:rsidP="0004761B">
      <w:pPr>
        <w:pStyle w:val="a"/>
        <w:numPr>
          <w:ilvl w:val="5"/>
          <w:numId w:val="32"/>
        </w:numPr>
        <w:spacing w:line="360" w:lineRule="auto"/>
        <w:ind w:left="709" w:hanging="142"/>
        <w:rPr>
          <w:rFonts w:ascii="Arial" w:hAnsi="Arial" w:cs="Arial"/>
          <w:sz w:val="24"/>
          <w:u w:val="single"/>
        </w:rPr>
      </w:pPr>
      <w:r w:rsidRPr="00464BAA">
        <w:rPr>
          <w:rFonts w:ascii="Arial" w:hAnsi="Arial" w:cs="Arial"/>
          <w:sz w:val="24"/>
          <w:lang w:val="mn-MN"/>
        </w:rPr>
        <w:t xml:space="preserve">Хуулийн шаардлагыг биелүүлэх чиглэлээр удирдлага болон ажилтнуудад шаардлага </w:t>
      </w:r>
      <w:r w:rsidR="0012795B" w:rsidRPr="00464BAA">
        <w:rPr>
          <w:rFonts w:ascii="Arial" w:hAnsi="Arial" w:cs="Arial"/>
          <w:sz w:val="24"/>
          <w:lang w:val="mn-MN"/>
        </w:rPr>
        <w:t>тавих, менежерүүдээр</w:t>
      </w:r>
      <w:r w:rsidRPr="00464BAA">
        <w:rPr>
          <w:rFonts w:ascii="Arial" w:hAnsi="Arial" w:cs="Arial"/>
          <w:sz w:val="24"/>
          <w:lang w:val="mn-MN"/>
        </w:rPr>
        <w:t xml:space="preserve"> хууль эрх зүйн шаардлагуудын х</w:t>
      </w:r>
      <w:r w:rsidR="0012795B" w:rsidRPr="00464BAA">
        <w:rPr>
          <w:rFonts w:ascii="Arial" w:hAnsi="Arial" w:cs="Arial"/>
          <w:sz w:val="24"/>
          <w:lang w:val="mn-MN"/>
        </w:rPr>
        <w:t>эрэгжилтийн биелэлтийг хангуулах</w:t>
      </w:r>
      <w:r w:rsidRPr="00464BAA">
        <w:rPr>
          <w:rFonts w:ascii="Arial" w:hAnsi="Arial" w:cs="Arial"/>
          <w:sz w:val="24"/>
          <w:lang w:val="mn-MN"/>
        </w:rPr>
        <w:t xml:space="preserve">  эрхтэй</w:t>
      </w:r>
      <w:r w:rsidRPr="00464BAA">
        <w:rPr>
          <w:rFonts w:ascii="Arial" w:hAnsi="Arial" w:cs="Arial"/>
          <w:sz w:val="24"/>
        </w:rPr>
        <w:t>.</w:t>
      </w:r>
    </w:p>
    <w:p w:rsidR="0012795B" w:rsidRPr="00464BAA" w:rsidRDefault="0012795B" w:rsidP="0004761B">
      <w:pPr>
        <w:pStyle w:val="a"/>
        <w:numPr>
          <w:ilvl w:val="5"/>
          <w:numId w:val="32"/>
        </w:numPr>
        <w:spacing w:line="360" w:lineRule="auto"/>
        <w:ind w:left="709" w:hanging="142"/>
        <w:rPr>
          <w:rFonts w:ascii="Arial" w:hAnsi="Arial" w:cs="Arial"/>
          <w:sz w:val="24"/>
          <w:u w:val="single"/>
        </w:rPr>
      </w:pPr>
      <w:r w:rsidRPr="00464BAA">
        <w:rPr>
          <w:rFonts w:ascii="Arial" w:hAnsi="Arial" w:cs="Arial"/>
          <w:sz w:val="24"/>
          <w:lang w:val="mn-MN"/>
        </w:rPr>
        <w:t>Байгууллагын</w:t>
      </w:r>
      <w:r w:rsidR="00FA507B" w:rsidRPr="00464BAA">
        <w:rPr>
          <w:rFonts w:ascii="Arial" w:hAnsi="Arial" w:cs="Arial"/>
          <w:sz w:val="24"/>
          <w:lang w:val="mn-MN"/>
        </w:rPr>
        <w:t xml:space="preserve"> хэмжээнд мөрдөгдвөл зохих хууль эрх зүйн хэм хэмжээний жагсаалтыг</w:t>
      </w:r>
      <w:r w:rsidRPr="00464BAA">
        <w:rPr>
          <w:rFonts w:ascii="Arial" w:hAnsi="Arial" w:cs="Arial"/>
          <w:sz w:val="24"/>
          <w:lang w:val="mn-MN"/>
        </w:rPr>
        <w:t xml:space="preserve"> </w:t>
      </w:r>
      <w:r w:rsidR="0026778F">
        <w:rPr>
          <w:rFonts w:ascii="Arial" w:hAnsi="Arial" w:cs="Arial"/>
          <w:sz w:val="24"/>
          <w:lang w:val="mn-MN"/>
        </w:rPr>
        <w:t>хуулийн зөвлөх болон ХАБЭА-н төслийн багтай</w:t>
      </w:r>
      <w:r w:rsidRPr="00464BAA">
        <w:rPr>
          <w:rFonts w:ascii="Arial" w:hAnsi="Arial" w:cs="Arial"/>
          <w:sz w:val="24"/>
          <w:lang w:val="mn-MN"/>
        </w:rPr>
        <w:t xml:space="preserve"> хамтарч</w:t>
      </w:r>
      <w:r w:rsidR="00FA507B" w:rsidRPr="00464BAA">
        <w:rPr>
          <w:rFonts w:ascii="Arial" w:hAnsi="Arial" w:cs="Arial"/>
          <w:sz w:val="24"/>
          <w:lang w:val="mn-MN"/>
        </w:rPr>
        <w:t xml:space="preserve"> </w:t>
      </w:r>
      <w:r w:rsidRPr="00464BAA">
        <w:rPr>
          <w:rFonts w:ascii="Arial" w:hAnsi="Arial" w:cs="Arial"/>
          <w:sz w:val="24"/>
          <w:lang w:val="mn-MN"/>
        </w:rPr>
        <w:t>гарга</w:t>
      </w:r>
      <w:r w:rsidR="0026778F">
        <w:rPr>
          <w:rFonts w:ascii="Arial" w:hAnsi="Arial" w:cs="Arial"/>
          <w:sz w:val="24"/>
          <w:lang w:val="mn-MN"/>
        </w:rPr>
        <w:t>хад оролцож</w:t>
      </w:r>
      <w:r w:rsidRPr="00464BAA">
        <w:rPr>
          <w:rFonts w:ascii="Arial" w:hAnsi="Arial" w:cs="Arial"/>
          <w:sz w:val="24"/>
          <w:lang w:val="mn-MN"/>
        </w:rPr>
        <w:t xml:space="preserve"> холбогдох албадуудад</w:t>
      </w:r>
      <w:r w:rsidR="0026778F" w:rsidRPr="0026778F">
        <w:rPr>
          <w:rFonts w:ascii="Arial" w:hAnsi="Arial" w:cs="Arial"/>
          <w:color w:val="000000" w:themeColor="text1"/>
          <w:sz w:val="24"/>
          <w:lang w:val="mn-MN"/>
        </w:rPr>
        <w:t xml:space="preserve">/Захиргаа аж ахуй, Сургалтын алба, ХАБЭА-н сургалтын төв, ЗБАЗТ, БИТ / </w:t>
      </w:r>
      <w:r w:rsidR="00FA507B" w:rsidRPr="0026778F">
        <w:rPr>
          <w:rFonts w:ascii="Arial" w:hAnsi="Arial" w:cs="Arial"/>
          <w:sz w:val="24"/>
          <w:lang w:val="mn-MN"/>
        </w:rPr>
        <w:t xml:space="preserve"> </w:t>
      </w:r>
      <w:r w:rsidR="00FA507B" w:rsidRPr="00464BAA">
        <w:rPr>
          <w:rFonts w:ascii="Arial" w:hAnsi="Arial" w:cs="Arial"/>
          <w:sz w:val="24"/>
          <w:lang w:val="mn-MN"/>
        </w:rPr>
        <w:t>мэдээлэх, ХАБЭА</w:t>
      </w:r>
      <w:r w:rsidR="006C2EC9" w:rsidRPr="00464BAA">
        <w:rPr>
          <w:rFonts w:ascii="Arial" w:hAnsi="Arial" w:cs="Arial"/>
          <w:sz w:val="24"/>
          <w:lang w:val="mn-MN"/>
        </w:rPr>
        <w:t>-н</w:t>
      </w:r>
      <w:r w:rsidR="00FA507B" w:rsidRPr="00464BAA">
        <w:rPr>
          <w:rFonts w:ascii="Arial" w:hAnsi="Arial" w:cs="Arial"/>
          <w:sz w:val="24"/>
          <w:lang w:val="mn-MN"/>
        </w:rPr>
        <w:t xml:space="preserve"> дотоод аудитыг удирдаж нийцлийг хийх, хэрэгжилтэд хяналт тавих, удирдлагын төлөөлөгчид  нөхцөл байдлыг илтгэх, хэрэгжилтийг хангуулах арга хэмжээнүүдийг зохион байгуулах үүрэгтэй.</w:t>
      </w:r>
    </w:p>
    <w:p w:rsidR="001E3EDB" w:rsidRPr="00691B59" w:rsidRDefault="0026778F" w:rsidP="001E3EDB">
      <w:pPr>
        <w:pStyle w:val="a"/>
        <w:numPr>
          <w:ilvl w:val="1"/>
          <w:numId w:val="32"/>
        </w:numPr>
        <w:spacing w:line="360" w:lineRule="auto"/>
        <w:ind w:left="709" w:hanging="709"/>
        <w:rPr>
          <w:rFonts w:ascii="Arial" w:hAnsi="Arial" w:cs="Arial"/>
          <w:b/>
          <w:sz w:val="24"/>
          <w:u w:val="single"/>
          <w:lang w:val="mn-MN"/>
        </w:rPr>
      </w:pPr>
      <w:r w:rsidRPr="00691B59">
        <w:rPr>
          <w:rFonts w:ascii="Arial" w:hAnsi="Arial" w:cs="Arial"/>
          <w:b/>
          <w:color w:val="000000" w:themeColor="text1"/>
          <w:sz w:val="24"/>
          <w:lang w:val="mn-MN"/>
        </w:rPr>
        <w:t>Нийгмийн түншлэл,мэргэжлийн чиг баримжаа олгох зөвлөх ажилтан</w:t>
      </w:r>
      <w:r w:rsidR="00FA507B" w:rsidRPr="00691B59">
        <w:rPr>
          <w:rFonts w:ascii="Arial" w:hAnsi="Arial" w:cs="Arial"/>
          <w:b/>
          <w:sz w:val="24"/>
          <w:u w:val="single"/>
          <w:lang w:val="mn-MN"/>
        </w:rPr>
        <w:t>:</w:t>
      </w:r>
    </w:p>
    <w:p w:rsidR="001E3EDB" w:rsidRDefault="001E3EDB" w:rsidP="0004761B">
      <w:pPr>
        <w:pStyle w:val="a"/>
        <w:numPr>
          <w:ilvl w:val="6"/>
          <w:numId w:val="32"/>
        </w:numPr>
        <w:spacing w:line="360" w:lineRule="auto"/>
        <w:ind w:left="709" w:hanging="567"/>
        <w:rPr>
          <w:rFonts w:ascii="Arial" w:hAnsi="Arial" w:cs="Arial"/>
          <w:sz w:val="24"/>
          <w:u w:val="single"/>
          <w:lang w:val="mn-MN"/>
        </w:rPr>
      </w:pPr>
      <w:r>
        <w:rPr>
          <w:rFonts w:ascii="Arial" w:hAnsi="Arial" w:cs="Arial"/>
          <w:sz w:val="24"/>
          <w:u w:val="single"/>
          <w:lang w:val="mn-MN"/>
        </w:rPr>
        <w:t>Нийгмийн түншлэл ажил олгогч,ажлын байрны захиалагч байгууллагатай хамтран ажиллах гэрээ,дадлагын гурвалсан гэрээ,санамж бичгүүдийг төлөвлөн үйлдэж түүнд ХАБЭА-н шаардлагыг тусгаж удирдлагаар батлуулах үүрэгтэй.</w:t>
      </w:r>
    </w:p>
    <w:p w:rsidR="000050F0" w:rsidRDefault="000050F0" w:rsidP="0004761B">
      <w:pPr>
        <w:pStyle w:val="a"/>
        <w:numPr>
          <w:ilvl w:val="6"/>
          <w:numId w:val="32"/>
        </w:numPr>
        <w:spacing w:line="360" w:lineRule="auto"/>
        <w:ind w:left="709" w:hanging="567"/>
        <w:rPr>
          <w:rFonts w:ascii="Arial" w:hAnsi="Arial" w:cs="Arial"/>
          <w:sz w:val="24"/>
          <w:u w:val="single"/>
          <w:lang w:val="mn-MN"/>
        </w:rPr>
      </w:pPr>
      <w:r>
        <w:rPr>
          <w:rFonts w:ascii="Arial" w:hAnsi="Arial" w:cs="Arial"/>
          <w:sz w:val="24"/>
          <w:u w:val="single"/>
          <w:lang w:val="mn-MN"/>
        </w:rPr>
        <w:t>Үйлдвэрлэлийн дадлагын явц,ажил олгогчийн хандлага харилцаа хангамжид хяналт тавих эрхтэй.</w:t>
      </w:r>
    </w:p>
    <w:p w:rsidR="000050F0" w:rsidRPr="001E3EDB" w:rsidRDefault="000050F0" w:rsidP="0004761B">
      <w:pPr>
        <w:pStyle w:val="a"/>
        <w:numPr>
          <w:ilvl w:val="6"/>
          <w:numId w:val="32"/>
        </w:numPr>
        <w:spacing w:line="360" w:lineRule="auto"/>
        <w:ind w:left="709" w:hanging="567"/>
        <w:rPr>
          <w:rFonts w:ascii="Arial" w:hAnsi="Arial" w:cs="Arial"/>
          <w:sz w:val="24"/>
          <w:u w:val="single"/>
          <w:lang w:val="mn-MN"/>
        </w:rPr>
      </w:pPr>
      <w:r>
        <w:rPr>
          <w:rFonts w:ascii="Arial" w:hAnsi="Arial" w:cs="Arial"/>
          <w:sz w:val="24"/>
          <w:u w:val="single"/>
          <w:lang w:val="mn-MN"/>
        </w:rPr>
        <w:t>Дадлагад гарах суралцагчдын тоо,гарах газрын захиалга,дадлагад гарах бэлтгэл,хувийн хамгаалах хэрэгслийн бүрдэл хангамжийн шаардлагад хяналт тавих,захиалагчийн биелүүлэх ёстой хуулийн шаардлагыг хянаж ажиллана.</w:t>
      </w:r>
    </w:p>
    <w:p w:rsidR="0012795B" w:rsidRPr="001E3EDB" w:rsidRDefault="00FA507B" w:rsidP="0004761B">
      <w:pPr>
        <w:pStyle w:val="a"/>
        <w:numPr>
          <w:ilvl w:val="6"/>
          <w:numId w:val="32"/>
        </w:numPr>
        <w:spacing w:line="360" w:lineRule="auto"/>
        <w:ind w:left="709" w:hanging="567"/>
        <w:rPr>
          <w:rFonts w:ascii="Arial" w:hAnsi="Arial" w:cs="Arial"/>
          <w:sz w:val="24"/>
          <w:u w:val="single"/>
          <w:lang w:val="mn-MN"/>
        </w:rPr>
      </w:pPr>
      <w:r w:rsidRPr="00464BAA">
        <w:rPr>
          <w:rFonts w:ascii="Arial" w:hAnsi="Arial" w:cs="Arial"/>
          <w:sz w:val="24"/>
          <w:lang w:val="mn-MN"/>
        </w:rPr>
        <w:t>Хууль эрх зүйн хэм хэмжээг сахин мөрдөж, түүнийг шинэчлэх тэдгээрийн хэрэгжилтийг хангуулахтай холбоотой асуудлаар санал хүсэлт гаргах эрхтэй.</w:t>
      </w:r>
    </w:p>
    <w:p w:rsidR="00B70E13" w:rsidRPr="00937919" w:rsidRDefault="00FA507B" w:rsidP="0004761B">
      <w:pPr>
        <w:pStyle w:val="a"/>
        <w:numPr>
          <w:ilvl w:val="6"/>
          <w:numId w:val="32"/>
        </w:numPr>
        <w:spacing w:line="360" w:lineRule="auto"/>
        <w:ind w:left="709" w:hanging="567"/>
        <w:rPr>
          <w:rFonts w:ascii="Arial" w:hAnsi="Arial" w:cs="Arial"/>
          <w:sz w:val="24"/>
          <w:u w:val="single"/>
          <w:lang w:val="mn-MN" w:eastAsia="zh-CN"/>
        </w:rPr>
      </w:pPr>
      <w:r w:rsidRPr="00464BAA">
        <w:rPr>
          <w:rFonts w:ascii="Arial" w:hAnsi="Arial" w:cs="Arial"/>
          <w:sz w:val="24"/>
          <w:lang w:val="mn-MN" w:eastAsia="zh-CN"/>
        </w:rPr>
        <w:t>Хууль, дүрэм, журмыг даган мөрдөж, биелүүлэх үүрэгтэй.</w:t>
      </w:r>
    </w:p>
    <w:p w:rsidR="0037178B" w:rsidRPr="005E0928" w:rsidRDefault="00225355" w:rsidP="0037178B">
      <w:pPr>
        <w:pStyle w:val="a"/>
        <w:numPr>
          <w:ilvl w:val="1"/>
          <w:numId w:val="41"/>
        </w:numPr>
        <w:spacing w:line="276" w:lineRule="auto"/>
        <w:rPr>
          <w:rFonts w:ascii="Arial" w:hAnsi="Arial" w:cs="Arial"/>
          <w:b/>
          <w:color w:val="000000" w:themeColor="text1"/>
          <w:sz w:val="24"/>
          <w:lang w:val="mn-MN"/>
        </w:rPr>
      </w:pPr>
      <w:r>
        <w:rPr>
          <w:rFonts w:ascii="Arial" w:hAnsi="Arial" w:cs="Arial"/>
          <w:b/>
          <w:color w:val="000000" w:themeColor="text1"/>
          <w:sz w:val="24"/>
          <w:lang w:val="mn-MN"/>
        </w:rPr>
        <w:lastRenderedPageBreak/>
        <w:t xml:space="preserve"> </w:t>
      </w:r>
      <w:r w:rsidR="0037178B" w:rsidRPr="005E0928">
        <w:rPr>
          <w:rFonts w:ascii="Arial" w:hAnsi="Arial" w:cs="Arial"/>
          <w:b/>
          <w:color w:val="000000" w:themeColor="text1"/>
          <w:sz w:val="24"/>
          <w:lang w:val="mn-MN"/>
        </w:rPr>
        <w:t>Нийт ажилтнуудын эрх үүрэг:</w:t>
      </w:r>
    </w:p>
    <w:p w:rsidR="0037178B" w:rsidRPr="005E0928" w:rsidRDefault="0037178B" w:rsidP="0037178B">
      <w:pPr>
        <w:pStyle w:val="a"/>
        <w:spacing w:line="276" w:lineRule="auto"/>
        <w:rPr>
          <w:rFonts w:ascii="Arial" w:hAnsi="Arial" w:cs="Arial"/>
          <w:color w:val="000000" w:themeColor="text1"/>
          <w:sz w:val="24"/>
          <w:u w:val="single"/>
          <w:lang w:val="mn-MN"/>
        </w:rPr>
      </w:pPr>
      <w:r w:rsidRPr="005E0928">
        <w:rPr>
          <w:rFonts w:ascii="Arial" w:hAnsi="Arial" w:cs="Arial"/>
          <w:color w:val="000000" w:themeColor="text1"/>
          <w:sz w:val="24"/>
          <w:lang w:val="mn-MN"/>
        </w:rPr>
        <w:t xml:space="preserve">      3.6.1</w:t>
      </w:r>
      <w:r w:rsidR="00225355">
        <w:rPr>
          <w:rFonts w:ascii="Arial" w:hAnsi="Arial" w:cs="Arial"/>
          <w:color w:val="000000" w:themeColor="text1"/>
          <w:sz w:val="24"/>
          <w:lang w:val="mn-MN"/>
        </w:rPr>
        <w:t xml:space="preserve"> </w:t>
      </w:r>
      <w:r w:rsidRPr="005E0928">
        <w:rPr>
          <w:rFonts w:ascii="Arial" w:hAnsi="Arial" w:cs="Arial"/>
          <w:color w:val="000000" w:themeColor="text1"/>
          <w:sz w:val="24"/>
          <w:lang w:val="mn-MN"/>
        </w:rPr>
        <w:t>Хууль эрх зүйн хэм хэмжээг сахин мөрдөж,  тэдгээрийн хэрэгжилтийг хангуулахтай холбоотой асуудлаар санал хүсэлт шаардлага гаргах эрхтэй.</w:t>
      </w:r>
    </w:p>
    <w:p w:rsidR="0037178B" w:rsidRPr="005E0928" w:rsidRDefault="0037178B" w:rsidP="0037178B">
      <w:pPr>
        <w:pStyle w:val="a"/>
        <w:spacing w:line="276" w:lineRule="auto"/>
        <w:rPr>
          <w:rFonts w:ascii="Arial" w:hAnsi="Arial" w:cs="Arial"/>
          <w:color w:val="000000" w:themeColor="text1"/>
          <w:sz w:val="24"/>
          <w:u w:val="single"/>
          <w:lang w:val="mn-MN"/>
        </w:rPr>
      </w:pPr>
      <w:r w:rsidRPr="005E0928">
        <w:rPr>
          <w:rFonts w:ascii="Arial" w:hAnsi="Arial" w:cs="Arial"/>
          <w:color w:val="000000" w:themeColor="text1"/>
          <w:sz w:val="24"/>
          <w:lang w:val="mn-MN"/>
        </w:rPr>
        <w:t xml:space="preserve">     3.6.2</w:t>
      </w:r>
      <w:r w:rsidR="00225355">
        <w:rPr>
          <w:rFonts w:ascii="Arial" w:hAnsi="Arial" w:cs="Arial"/>
          <w:color w:val="000000" w:themeColor="text1"/>
          <w:sz w:val="24"/>
          <w:lang w:val="mn-MN"/>
        </w:rPr>
        <w:t xml:space="preserve"> </w:t>
      </w:r>
      <w:r w:rsidRPr="005E0928">
        <w:rPr>
          <w:rFonts w:ascii="Arial" w:hAnsi="Arial" w:cs="Arial"/>
          <w:color w:val="000000" w:themeColor="text1"/>
          <w:sz w:val="24"/>
          <w:lang w:val="mn-MN"/>
        </w:rPr>
        <w:t>Хууль, дүрэм, журмыг даган мөрдөж, биелүүлэх үүрэгтэй.</w:t>
      </w:r>
    </w:p>
    <w:p w:rsidR="003F6EF7" w:rsidRPr="005E0928" w:rsidRDefault="003F6EF7" w:rsidP="003F6EF7">
      <w:pPr>
        <w:widowControl w:val="0"/>
        <w:pBdr>
          <w:bottom w:val="single" w:sz="4" w:space="1" w:color="auto"/>
        </w:pBdr>
        <w:tabs>
          <w:tab w:val="left" w:pos="-720"/>
        </w:tabs>
        <w:suppressAutoHyphens/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5E0928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4.0</w:t>
      </w:r>
      <w:r w:rsidR="00225355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Pr="005E0928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Нэр томъёо тодорхойлолт</w:t>
      </w:r>
    </w:p>
    <w:p w:rsidR="003F6EF7" w:rsidRPr="005E0928" w:rsidRDefault="003F6EF7" w:rsidP="005E0928">
      <w:pPr>
        <w:pStyle w:val="Heading2"/>
        <w:spacing w:line="360" w:lineRule="auto"/>
        <w:ind w:left="0"/>
        <w:jc w:val="left"/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</w:pPr>
      <w:r w:rsidRPr="005E0928">
        <w:rPr>
          <w:rFonts w:ascii="Arial" w:hAnsi="Arial" w:cs="Arial"/>
          <w:color w:val="000000" w:themeColor="text1"/>
          <w:sz w:val="24"/>
          <w:szCs w:val="24"/>
          <w:lang w:val="mn-MN"/>
        </w:rPr>
        <w:t>4.1</w:t>
      </w:r>
      <w:r w:rsidR="0022535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5E0928">
        <w:rPr>
          <w:rFonts w:ascii="Arial" w:hAnsi="Arial" w:cs="Arial"/>
          <w:color w:val="000000" w:themeColor="text1"/>
          <w:sz w:val="24"/>
          <w:szCs w:val="24"/>
          <w:lang w:val="mn-MN"/>
        </w:rPr>
        <w:t>СХҮАМ:</w:t>
      </w:r>
      <w:r w:rsidRPr="005E0928"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  <w:t xml:space="preserve"> Сургалт хангамж үйлчилгээний албаны менежер</w:t>
      </w:r>
    </w:p>
    <w:p w:rsidR="003F6EF7" w:rsidRPr="005E0928" w:rsidRDefault="003F6EF7" w:rsidP="005E0928">
      <w:pPr>
        <w:pStyle w:val="Heading2"/>
        <w:spacing w:line="360" w:lineRule="auto"/>
        <w:ind w:left="0"/>
        <w:jc w:val="left"/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</w:pPr>
      <w:r w:rsidRPr="005E0928">
        <w:rPr>
          <w:rFonts w:ascii="Arial" w:hAnsi="Arial" w:cs="Arial"/>
          <w:color w:val="000000" w:themeColor="text1"/>
          <w:sz w:val="24"/>
          <w:szCs w:val="24"/>
          <w:lang w:val="mn-MN"/>
        </w:rPr>
        <w:t>4.2</w:t>
      </w:r>
      <w:r w:rsidR="0022535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5E0928">
        <w:rPr>
          <w:rFonts w:ascii="Arial" w:hAnsi="Arial" w:cs="Arial"/>
          <w:color w:val="000000" w:themeColor="text1"/>
          <w:sz w:val="24"/>
          <w:szCs w:val="24"/>
          <w:lang w:val="mn-MN"/>
        </w:rPr>
        <w:t>БИТ:</w:t>
      </w:r>
      <w:r w:rsidRPr="005E0928"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  <w:t xml:space="preserve"> Бизнес инкубатор төв</w:t>
      </w:r>
    </w:p>
    <w:p w:rsidR="003F6EF7" w:rsidRPr="005E0928" w:rsidRDefault="003F6EF7" w:rsidP="005E0928">
      <w:pPr>
        <w:pStyle w:val="Heading2"/>
        <w:spacing w:line="360" w:lineRule="auto"/>
        <w:ind w:left="0"/>
        <w:jc w:val="left"/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</w:pPr>
      <w:r w:rsidRPr="005E0928">
        <w:rPr>
          <w:rFonts w:ascii="Arial" w:hAnsi="Arial" w:cs="Arial"/>
          <w:color w:val="000000" w:themeColor="text1"/>
          <w:sz w:val="24"/>
          <w:szCs w:val="24"/>
          <w:lang w:val="mn-MN"/>
        </w:rPr>
        <w:t>4.3</w:t>
      </w:r>
      <w:r w:rsidR="0022535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5E0928">
        <w:rPr>
          <w:rFonts w:ascii="Arial" w:hAnsi="Arial" w:cs="Arial"/>
          <w:color w:val="000000" w:themeColor="text1"/>
          <w:sz w:val="24"/>
          <w:szCs w:val="24"/>
          <w:lang w:val="mn-MN"/>
        </w:rPr>
        <w:t>ЗБАЗТ:</w:t>
      </w:r>
      <w:r w:rsidRPr="005E0928"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  <w:t xml:space="preserve"> Зүүн бүсийн аргазүйн төв</w:t>
      </w:r>
    </w:p>
    <w:p w:rsidR="003F6EF7" w:rsidRPr="005E0928" w:rsidRDefault="003F6EF7" w:rsidP="005E0928">
      <w:pPr>
        <w:pStyle w:val="Heading2"/>
        <w:spacing w:line="360" w:lineRule="auto"/>
        <w:ind w:left="0"/>
        <w:jc w:val="left"/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</w:pPr>
      <w:r w:rsidRPr="005E0928">
        <w:rPr>
          <w:rFonts w:ascii="Arial" w:hAnsi="Arial" w:cs="Arial"/>
          <w:color w:val="000000" w:themeColor="text1"/>
          <w:sz w:val="24"/>
          <w:szCs w:val="24"/>
          <w:lang w:val="mn-MN"/>
        </w:rPr>
        <w:t>4.4</w:t>
      </w:r>
      <w:r w:rsidR="0022535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5E0928">
        <w:rPr>
          <w:rFonts w:ascii="Arial" w:hAnsi="Arial" w:cs="Arial"/>
          <w:color w:val="000000" w:themeColor="text1"/>
          <w:sz w:val="24"/>
          <w:szCs w:val="24"/>
          <w:lang w:val="mn-MN"/>
        </w:rPr>
        <w:t>САМ:</w:t>
      </w:r>
      <w:r w:rsidRPr="005E0928"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  <w:t xml:space="preserve"> Сургалтын албаны менежер</w:t>
      </w:r>
    </w:p>
    <w:p w:rsidR="003F6EF7" w:rsidRPr="005E0928" w:rsidRDefault="003F6EF7" w:rsidP="005E0928">
      <w:pPr>
        <w:pStyle w:val="Heading2"/>
        <w:spacing w:line="360" w:lineRule="auto"/>
        <w:ind w:left="0"/>
        <w:jc w:val="left"/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</w:pPr>
      <w:r w:rsidRPr="005E0928">
        <w:rPr>
          <w:rFonts w:ascii="Arial" w:hAnsi="Arial" w:cs="Arial"/>
          <w:color w:val="000000" w:themeColor="text1"/>
          <w:sz w:val="24"/>
          <w:szCs w:val="24"/>
          <w:lang w:val="mn-MN"/>
        </w:rPr>
        <w:t>4.5</w:t>
      </w:r>
      <w:r w:rsidR="0022535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5E0928">
        <w:rPr>
          <w:rFonts w:ascii="Arial" w:hAnsi="Arial" w:cs="Arial"/>
          <w:color w:val="000000" w:themeColor="text1"/>
          <w:sz w:val="24"/>
          <w:szCs w:val="24"/>
          <w:lang w:val="mn-MN"/>
        </w:rPr>
        <w:t>ХАБЭА:</w:t>
      </w:r>
      <w:r w:rsidRPr="005E0928"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  <w:t xml:space="preserve"> Хөдөлмөрийн аюулгүй байдал эрүүл ахуй</w:t>
      </w:r>
    </w:p>
    <w:p w:rsidR="003F6EF7" w:rsidRDefault="003F6EF7" w:rsidP="0037178B">
      <w:pPr>
        <w:pStyle w:val="a"/>
        <w:spacing w:line="360" w:lineRule="auto"/>
        <w:ind w:left="709"/>
        <w:rPr>
          <w:rFonts w:ascii="Arial" w:hAnsi="Arial" w:cs="Arial"/>
          <w:sz w:val="24"/>
          <w:u w:val="single"/>
          <w:lang w:val="mn-MN" w:eastAsia="zh-CN"/>
        </w:rPr>
      </w:pPr>
    </w:p>
    <w:p w:rsidR="003F6EF7" w:rsidRDefault="003F6EF7" w:rsidP="0037178B">
      <w:pPr>
        <w:pStyle w:val="a"/>
        <w:spacing w:line="360" w:lineRule="auto"/>
        <w:ind w:left="709"/>
        <w:rPr>
          <w:rFonts w:ascii="Arial" w:hAnsi="Arial" w:cs="Arial"/>
          <w:sz w:val="24"/>
          <w:u w:val="single"/>
          <w:lang w:val="mn-MN" w:eastAsia="zh-CN"/>
        </w:rPr>
      </w:pPr>
    </w:p>
    <w:p w:rsidR="003F6EF7" w:rsidRDefault="003F6EF7" w:rsidP="0037178B">
      <w:pPr>
        <w:pStyle w:val="a"/>
        <w:spacing w:line="360" w:lineRule="auto"/>
        <w:ind w:left="709"/>
        <w:rPr>
          <w:rFonts w:ascii="Arial" w:hAnsi="Arial" w:cs="Arial"/>
          <w:sz w:val="24"/>
          <w:u w:val="single"/>
          <w:lang w:val="mn-MN" w:eastAsia="zh-CN"/>
        </w:rPr>
      </w:pPr>
    </w:p>
    <w:p w:rsidR="003F6EF7" w:rsidRDefault="003F6EF7" w:rsidP="0037178B">
      <w:pPr>
        <w:pStyle w:val="a"/>
        <w:spacing w:line="360" w:lineRule="auto"/>
        <w:ind w:left="709"/>
        <w:rPr>
          <w:rFonts w:ascii="Arial" w:hAnsi="Arial" w:cs="Arial"/>
          <w:sz w:val="24"/>
          <w:u w:val="single"/>
          <w:lang w:val="mn-MN" w:eastAsia="zh-CN"/>
        </w:rPr>
      </w:pPr>
    </w:p>
    <w:p w:rsidR="003F6EF7" w:rsidRDefault="003F6EF7" w:rsidP="0037178B">
      <w:pPr>
        <w:pStyle w:val="a"/>
        <w:spacing w:line="360" w:lineRule="auto"/>
        <w:ind w:left="709"/>
        <w:rPr>
          <w:rFonts w:ascii="Arial" w:hAnsi="Arial" w:cs="Arial"/>
          <w:sz w:val="24"/>
          <w:u w:val="single"/>
          <w:lang w:val="mn-MN" w:eastAsia="zh-CN"/>
        </w:rPr>
      </w:pPr>
    </w:p>
    <w:p w:rsidR="003F6EF7" w:rsidRDefault="003F6EF7" w:rsidP="0037178B">
      <w:pPr>
        <w:pStyle w:val="a"/>
        <w:spacing w:line="360" w:lineRule="auto"/>
        <w:ind w:left="709"/>
        <w:rPr>
          <w:rFonts w:ascii="Arial" w:hAnsi="Arial" w:cs="Arial"/>
          <w:sz w:val="24"/>
          <w:u w:val="single"/>
          <w:lang w:val="mn-MN" w:eastAsia="zh-CN"/>
        </w:rPr>
      </w:pPr>
    </w:p>
    <w:p w:rsidR="003F6EF7" w:rsidRDefault="003F6EF7" w:rsidP="0037178B">
      <w:pPr>
        <w:pStyle w:val="a"/>
        <w:spacing w:line="360" w:lineRule="auto"/>
        <w:ind w:left="709"/>
        <w:rPr>
          <w:rFonts w:ascii="Arial" w:hAnsi="Arial" w:cs="Arial"/>
          <w:sz w:val="24"/>
          <w:u w:val="single"/>
          <w:lang w:val="mn-MN" w:eastAsia="zh-CN"/>
        </w:rPr>
      </w:pPr>
    </w:p>
    <w:p w:rsidR="003F6EF7" w:rsidRDefault="003F6EF7" w:rsidP="0037178B">
      <w:pPr>
        <w:pStyle w:val="a"/>
        <w:spacing w:line="360" w:lineRule="auto"/>
        <w:ind w:left="709"/>
        <w:rPr>
          <w:rFonts w:ascii="Arial" w:hAnsi="Arial" w:cs="Arial"/>
          <w:sz w:val="24"/>
          <w:u w:val="single"/>
          <w:lang w:val="mn-MN" w:eastAsia="zh-CN"/>
        </w:rPr>
      </w:pPr>
    </w:p>
    <w:p w:rsidR="003F6EF7" w:rsidRDefault="003F6EF7" w:rsidP="0037178B">
      <w:pPr>
        <w:pStyle w:val="a"/>
        <w:spacing w:line="360" w:lineRule="auto"/>
        <w:ind w:left="709"/>
        <w:rPr>
          <w:rFonts w:ascii="Arial" w:hAnsi="Arial" w:cs="Arial"/>
          <w:sz w:val="24"/>
          <w:u w:val="single"/>
          <w:lang w:val="mn-MN" w:eastAsia="zh-CN"/>
        </w:rPr>
      </w:pPr>
    </w:p>
    <w:p w:rsidR="003F6EF7" w:rsidRDefault="003F6EF7" w:rsidP="0037178B">
      <w:pPr>
        <w:pStyle w:val="a"/>
        <w:spacing w:line="360" w:lineRule="auto"/>
        <w:ind w:left="709"/>
        <w:rPr>
          <w:rFonts w:ascii="Arial" w:hAnsi="Arial" w:cs="Arial"/>
          <w:sz w:val="24"/>
          <w:u w:val="single"/>
          <w:lang w:val="mn-MN" w:eastAsia="zh-CN"/>
        </w:rPr>
      </w:pPr>
    </w:p>
    <w:p w:rsidR="003F6EF7" w:rsidRDefault="003F6EF7" w:rsidP="0037178B">
      <w:pPr>
        <w:pStyle w:val="a"/>
        <w:spacing w:line="360" w:lineRule="auto"/>
        <w:ind w:left="709"/>
        <w:rPr>
          <w:rFonts w:ascii="Arial" w:hAnsi="Arial" w:cs="Arial"/>
          <w:sz w:val="24"/>
          <w:u w:val="single"/>
          <w:lang w:val="mn-MN" w:eastAsia="zh-CN"/>
        </w:rPr>
      </w:pPr>
    </w:p>
    <w:p w:rsidR="003F6EF7" w:rsidRPr="0037178B" w:rsidRDefault="003F6EF7" w:rsidP="0037178B">
      <w:pPr>
        <w:pStyle w:val="a"/>
        <w:spacing w:line="360" w:lineRule="auto"/>
        <w:ind w:left="709"/>
        <w:rPr>
          <w:rFonts w:ascii="Arial" w:hAnsi="Arial" w:cs="Arial"/>
          <w:sz w:val="24"/>
          <w:u w:val="single"/>
          <w:lang w:val="mn-MN" w:eastAsia="zh-CN"/>
        </w:rPr>
      </w:pPr>
    </w:p>
    <w:p w:rsidR="00B70E13" w:rsidRPr="003F6EF7" w:rsidRDefault="00CF0BFC" w:rsidP="00CF0BFC">
      <w:pPr>
        <w:pStyle w:val="TierI"/>
        <w:numPr>
          <w:ilvl w:val="0"/>
          <w:numId w:val="0"/>
        </w:numPr>
        <w:spacing w:before="120" w:line="360" w:lineRule="auto"/>
        <w:ind w:left="720" w:hanging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5.  </w:t>
      </w:r>
      <w:r w:rsidR="00D56AD9" w:rsidRPr="003F6EF7">
        <w:rPr>
          <w:sz w:val="24"/>
          <w:szCs w:val="24"/>
          <w:lang w:val="mn-MN"/>
        </w:rPr>
        <w:t>ЗААВАР-</w:t>
      </w:r>
      <w:r w:rsidR="00AF7DA8" w:rsidRPr="003F6EF7">
        <w:rPr>
          <w:sz w:val="24"/>
          <w:szCs w:val="24"/>
          <w:lang w:val="mn-MN"/>
        </w:rPr>
        <w:t>Хууль тогтоомжийн болон бусад шаардлагуудыг тодорхойлох</w:t>
      </w:r>
    </w:p>
    <w:p w:rsidR="00BD15B0" w:rsidRPr="00CF0BFC" w:rsidRDefault="00CF0BFC" w:rsidP="00CF0BFC">
      <w:pPr>
        <w:pStyle w:val="Heading2"/>
        <w:spacing w:line="360" w:lineRule="auto"/>
        <w:ind w:left="0"/>
        <w:jc w:val="lef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5.1</w:t>
      </w:r>
      <w:r w:rsidR="003E6FEC">
        <w:rPr>
          <w:rFonts w:ascii="Arial" w:hAnsi="Arial" w:cs="Arial"/>
          <w:sz w:val="24"/>
          <w:szCs w:val="24"/>
          <w:lang w:val="mn-MN"/>
        </w:rPr>
        <w:t xml:space="preserve">   </w:t>
      </w:r>
      <w:r w:rsidR="00BD15B0" w:rsidRPr="00464BAA">
        <w:rPr>
          <w:rFonts w:ascii="Arial" w:hAnsi="Arial" w:cs="Arial"/>
          <w:sz w:val="24"/>
          <w:szCs w:val="24"/>
          <w:lang w:val="mn-MN"/>
        </w:rPr>
        <w:t>Судалгаа хийх эхний шат</w:t>
      </w:r>
    </w:p>
    <w:p w:rsidR="00BD15B0" w:rsidRPr="00464BAA" w:rsidRDefault="00CF0BFC" w:rsidP="00CF0BFC">
      <w:pPr>
        <w:pStyle w:val="Heading2"/>
        <w:spacing w:line="360" w:lineRule="auto"/>
        <w:ind w:left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mn-MN"/>
        </w:rPr>
        <w:t>5.1.1</w:t>
      </w:r>
      <w:r w:rsidR="000E6809">
        <w:rPr>
          <w:rFonts w:ascii="Arial" w:hAnsi="Arial" w:cs="Arial"/>
          <w:b w:val="0"/>
          <w:sz w:val="24"/>
          <w:szCs w:val="24"/>
          <w:lang w:val="mn-MN"/>
        </w:rPr>
        <w:t xml:space="preserve">   </w:t>
      </w:r>
      <w:r w:rsidR="00BD15B0" w:rsidRPr="00CF0BFC">
        <w:rPr>
          <w:rFonts w:ascii="Arial" w:hAnsi="Arial" w:cs="Arial"/>
          <w:b w:val="0"/>
          <w:sz w:val="24"/>
          <w:szCs w:val="24"/>
          <w:lang w:val="mn-MN"/>
        </w:rPr>
        <w:t>Судалгааг хийхийн тулд зөв мэдээллийг  цуглуулах шаардлагатай бөгөөд дараах сувгуудаас авч болно. Үүнд</w:t>
      </w:r>
      <w:r w:rsidR="00BD15B0" w:rsidRPr="00464BAA">
        <w:rPr>
          <w:rFonts w:ascii="Arial" w:hAnsi="Arial" w:cs="Arial"/>
          <w:b w:val="0"/>
          <w:sz w:val="24"/>
          <w:szCs w:val="24"/>
        </w:rPr>
        <w:t>:</w:t>
      </w:r>
    </w:p>
    <w:p w:rsidR="00D56AD9" w:rsidRPr="00464BAA" w:rsidRDefault="00BD15B0" w:rsidP="0004761B">
      <w:pPr>
        <w:pStyle w:val="Heading2"/>
        <w:numPr>
          <w:ilvl w:val="3"/>
          <w:numId w:val="36"/>
        </w:numPr>
        <w:spacing w:line="360" w:lineRule="auto"/>
        <w:ind w:left="141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464BAA">
        <w:rPr>
          <w:rFonts w:ascii="Arial" w:hAnsi="Arial" w:cs="Arial"/>
          <w:b w:val="0"/>
          <w:sz w:val="24"/>
          <w:szCs w:val="24"/>
        </w:rPr>
        <w:t>Улсын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төр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захиргааны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байгууллагаас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гаргасан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хууль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тогтоомж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журмын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талаарх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мэдээллийг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Төрийн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мэдээлэл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сэтгүүл</w:t>
      </w:r>
      <w:proofErr w:type="spellEnd"/>
      <w:proofErr w:type="gramStart"/>
      <w:r w:rsidRPr="00464BAA">
        <w:rPr>
          <w:rFonts w:ascii="Arial" w:hAnsi="Arial" w:cs="Arial"/>
          <w:b w:val="0"/>
          <w:sz w:val="24"/>
          <w:szCs w:val="24"/>
        </w:rPr>
        <w:t xml:space="preserve">,  </w:t>
      </w:r>
      <w:proofErr w:type="gramEnd"/>
      <w:r w:rsidR="00314C34">
        <w:fldChar w:fldCharType="begin"/>
      </w:r>
      <w:r w:rsidR="00314C34">
        <w:instrText xml:space="preserve"> HYPERLINK "http://www.legalinfo.mn" </w:instrText>
      </w:r>
      <w:r w:rsidR="00314C34">
        <w:fldChar w:fldCharType="separate"/>
      </w:r>
      <w:r w:rsidRPr="00464BAA">
        <w:rPr>
          <w:rStyle w:val="Hyperlink"/>
          <w:rFonts w:ascii="Arial" w:hAnsi="Arial" w:cs="Arial"/>
          <w:b w:val="0"/>
          <w:color w:val="auto"/>
          <w:sz w:val="24"/>
          <w:szCs w:val="24"/>
        </w:rPr>
        <w:t>www.legalinfo.mn</w:t>
      </w:r>
      <w:r w:rsidR="00314C34">
        <w:rPr>
          <w:rStyle w:val="Hyperlink"/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цахим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хуудсаас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, </w:t>
      </w:r>
    </w:p>
    <w:p w:rsidR="00D56AD9" w:rsidRPr="00464BAA" w:rsidRDefault="00BD15B0" w:rsidP="0004761B">
      <w:pPr>
        <w:pStyle w:val="Heading2"/>
        <w:numPr>
          <w:ilvl w:val="3"/>
          <w:numId w:val="36"/>
        </w:numPr>
        <w:spacing w:line="360" w:lineRule="auto"/>
        <w:ind w:left="141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464BAA">
        <w:rPr>
          <w:rFonts w:ascii="Arial" w:hAnsi="Arial" w:cs="Arial"/>
          <w:b w:val="0"/>
          <w:sz w:val="24"/>
          <w:szCs w:val="24"/>
        </w:rPr>
        <w:t>Төрийн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эрх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бүхий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бусад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 w:rsidRPr="00464BAA">
        <w:rPr>
          <w:rFonts w:ascii="Arial" w:hAnsi="Arial" w:cs="Arial"/>
          <w:b w:val="0"/>
          <w:sz w:val="24"/>
          <w:szCs w:val="24"/>
        </w:rPr>
        <w:t>байгууллагаас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r w:rsidR="00225355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баталсан</w:t>
      </w:r>
      <w:proofErr w:type="spellEnd"/>
      <w:proofErr w:type="gram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тогтоол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шийдвэр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журам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дүрмийг</w:t>
      </w:r>
      <w:proofErr w:type="spellEnd"/>
      <w:r w:rsidR="0022535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25355">
        <w:rPr>
          <w:rFonts w:ascii="Arial" w:hAnsi="Arial" w:cs="Arial"/>
          <w:b w:val="0"/>
          <w:sz w:val="24"/>
          <w:szCs w:val="24"/>
        </w:rPr>
        <w:t>тухайн</w:t>
      </w:r>
      <w:proofErr w:type="spellEnd"/>
      <w:r w:rsidR="0022535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25355">
        <w:rPr>
          <w:rFonts w:ascii="Arial" w:hAnsi="Arial" w:cs="Arial"/>
          <w:b w:val="0"/>
          <w:sz w:val="24"/>
          <w:szCs w:val="24"/>
        </w:rPr>
        <w:t>байгууллагын</w:t>
      </w:r>
      <w:proofErr w:type="spellEnd"/>
      <w:r w:rsidR="0022535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25355">
        <w:rPr>
          <w:rFonts w:ascii="Arial" w:hAnsi="Arial" w:cs="Arial"/>
          <w:b w:val="0"/>
          <w:sz w:val="24"/>
          <w:szCs w:val="24"/>
        </w:rPr>
        <w:t>цахим</w:t>
      </w:r>
      <w:proofErr w:type="spellEnd"/>
      <w:r w:rsidR="0022535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25355">
        <w:rPr>
          <w:rFonts w:ascii="Arial" w:hAnsi="Arial" w:cs="Arial"/>
          <w:b w:val="0"/>
          <w:sz w:val="24"/>
          <w:szCs w:val="24"/>
        </w:rPr>
        <w:t>хууд</w:t>
      </w:r>
      <w:r w:rsidRPr="00464BAA">
        <w:rPr>
          <w:rFonts w:ascii="Arial" w:hAnsi="Arial" w:cs="Arial"/>
          <w:b w:val="0"/>
          <w:sz w:val="24"/>
          <w:szCs w:val="24"/>
        </w:rPr>
        <w:t>с</w:t>
      </w:r>
      <w:proofErr w:type="spellEnd"/>
      <w:r w:rsidR="006C2EC9" w:rsidRPr="00464BAA">
        <w:rPr>
          <w:rFonts w:ascii="Arial" w:hAnsi="Arial" w:cs="Arial"/>
          <w:b w:val="0"/>
          <w:sz w:val="24"/>
          <w:szCs w:val="24"/>
          <w:lang w:val="mn-MN"/>
        </w:rPr>
        <w:t>аас,</w:t>
      </w:r>
    </w:p>
    <w:p w:rsidR="00D56AD9" w:rsidRPr="00464BAA" w:rsidRDefault="00BD15B0" w:rsidP="0004761B">
      <w:pPr>
        <w:pStyle w:val="Heading2"/>
        <w:numPr>
          <w:ilvl w:val="3"/>
          <w:numId w:val="36"/>
        </w:numPr>
        <w:spacing w:line="360" w:lineRule="auto"/>
        <w:ind w:left="141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464BAA">
        <w:rPr>
          <w:rFonts w:ascii="Arial" w:hAnsi="Arial" w:cs="Arial"/>
          <w:b w:val="0"/>
          <w:sz w:val="24"/>
          <w:szCs w:val="24"/>
        </w:rPr>
        <w:t>Төрийн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бус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байгууллагаас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тавьж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буй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шаардлагыг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холбогдох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албан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бичиг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ирсэн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хамтран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ажиллах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баримт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бичиг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үйлдэгдсэн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тохиолдолд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, </w:t>
      </w:r>
    </w:p>
    <w:p w:rsidR="00D56AD9" w:rsidRPr="00464BAA" w:rsidRDefault="00BD15B0" w:rsidP="0004761B">
      <w:pPr>
        <w:pStyle w:val="Heading2"/>
        <w:numPr>
          <w:ilvl w:val="3"/>
          <w:numId w:val="36"/>
        </w:numPr>
        <w:spacing w:line="360" w:lineRule="auto"/>
        <w:ind w:left="141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464BAA">
        <w:rPr>
          <w:rFonts w:ascii="Arial" w:hAnsi="Arial" w:cs="Arial"/>
          <w:b w:val="0"/>
          <w:sz w:val="24"/>
          <w:szCs w:val="24"/>
        </w:rPr>
        <w:t>Хамтран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ажиллах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явцад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бусад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хуулийн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этгээдээс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тавьж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буй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шаардлагыг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тэдгээртэй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гэрээ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байгуулах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тохиолдолд</w:t>
      </w:r>
      <w:proofErr w:type="spellEnd"/>
      <w:r w:rsidRPr="00464BAA">
        <w:rPr>
          <w:rFonts w:ascii="Arial" w:hAnsi="Arial" w:cs="Arial"/>
          <w:b w:val="0"/>
          <w:sz w:val="24"/>
          <w:szCs w:val="24"/>
        </w:rPr>
        <w:t>,</w:t>
      </w:r>
    </w:p>
    <w:p w:rsidR="00D56AD9" w:rsidRDefault="00CA55AD" w:rsidP="0004761B">
      <w:pPr>
        <w:pStyle w:val="Heading2"/>
        <w:numPr>
          <w:ilvl w:val="3"/>
          <w:numId w:val="36"/>
        </w:numPr>
        <w:spacing w:line="360" w:lineRule="auto"/>
        <w:ind w:left="1418"/>
        <w:jc w:val="left"/>
        <w:rPr>
          <w:rFonts w:ascii="Arial" w:hAnsi="Arial" w:cs="Arial"/>
          <w:b w:val="0"/>
          <w:sz w:val="24"/>
          <w:szCs w:val="24"/>
          <w:lang w:val="mn-MN"/>
        </w:rPr>
      </w:pPr>
      <w:r w:rsidRPr="00464BAA">
        <w:rPr>
          <w:rFonts w:ascii="Arial" w:hAnsi="Arial" w:cs="Arial"/>
          <w:b w:val="0"/>
          <w:sz w:val="24"/>
          <w:szCs w:val="24"/>
          <w:lang w:val="mn-MN"/>
        </w:rPr>
        <w:t>Байгууллагын</w:t>
      </w:r>
      <w:r w:rsidR="00BD15B0" w:rsidRPr="00464BAA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="00BD15B0" w:rsidRPr="00464BAA">
        <w:rPr>
          <w:rFonts w:ascii="Arial" w:hAnsi="Arial" w:cs="Arial"/>
          <w:b w:val="0"/>
          <w:sz w:val="24"/>
          <w:szCs w:val="24"/>
        </w:rPr>
        <w:t>баримт</w:t>
      </w:r>
      <w:proofErr w:type="spellEnd"/>
      <w:r w:rsidR="00BD15B0"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D15B0" w:rsidRPr="00464BAA">
        <w:rPr>
          <w:rFonts w:ascii="Arial" w:hAnsi="Arial" w:cs="Arial"/>
          <w:b w:val="0"/>
          <w:sz w:val="24"/>
          <w:szCs w:val="24"/>
        </w:rPr>
        <w:t>бичиг</w:t>
      </w:r>
      <w:proofErr w:type="spellEnd"/>
      <w:r w:rsidR="00BD15B0"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D15B0" w:rsidRPr="00464BAA">
        <w:rPr>
          <w:rFonts w:ascii="Arial" w:hAnsi="Arial" w:cs="Arial"/>
          <w:b w:val="0"/>
          <w:sz w:val="24"/>
          <w:szCs w:val="24"/>
        </w:rPr>
        <w:t>бүртгэлийн</w:t>
      </w:r>
      <w:proofErr w:type="spellEnd"/>
      <w:r w:rsidR="00BD15B0"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D15B0" w:rsidRPr="00464BAA">
        <w:rPr>
          <w:rFonts w:ascii="Arial" w:hAnsi="Arial" w:cs="Arial"/>
          <w:b w:val="0"/>
          <w:sz w:val="24"/>
          <w:szCs w:val="24"/>
        </w:rPr>
        <w:t>нэгдсэн</w:t>
      </w:r>
      <w:proofErr w:type="spellEnd"/>
      <w:r w:rsidR="00BD15B0"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D15B0" w:rsidRPr="00464BAA">
        <w:rPr>
          <w:rFonts w:ascii="Arial" w:hAnsi="Arial" w:cs="Arial"/>
          <w:b w:val="0"/>
          <w:sz w:val="24"/>
          <w:szCs w:val="24"/>
        </w:rPr>
        <w:t>сангаас</w:t>
      </w:r>
      <w:proofErr w:type="spellEnd"/>
      <w:r w:rsidR="00BD15B0" w:rsidRPr="00464BAA">
        <w:rPr>
          <w:rFonts w:ascii="Arial" w:hAnsi="Arial" w:cs="Arial"/>
          <w:b w:val="0"/>
          <w:sz w:val="24"/>
          <w:szCs w:val="24"/>
        </w:rPr>
        <w:t xml:space="preserve"> ХАБЭА-д </w:t>
      </w:r>
      <w:proofErr w:type="spellStart"/>
      <w:r w:rsidR="00BD15B0" w:rsidRPr="00464BAA">
        <w:rPr>
          <w:rFonts w:ascii="Arial" w:hAnsi="Arial" w:cs="Arial"/>
          <w:b w:val="0"/>
          <w:sz w:val="24"/>
          <w:szCs w:val="24"/>
        </w:rPr>
        <w:t>хамаарах</w:t>
      </w:r>
      <w:proofErr w:type="spellEnd"/>
      <w:r w:rsidR="00BD15B0"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D15B0" w:rsidRPr="00464BAA">
        <w:rPr>
          <w:rFonts w:ascii="Arial" w:hAnsi="Arial" w:cs="Arial"/>
          <w:b w:val="0"/>
          <w:sz w:val="24"/>
          <w:szCs w:val="24"/>
        </w:rPr>
        <w:t>баримт</w:t>
      </w:r>
      <w:proofErr w:type="spellEnd"/>
      <w:r w:rsidR="00BD15B0"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D15B0" w:rsidRPr="00464BAA">
        <w:rPr>
          <w:rFonts w:ascii="Arial" w:hAnsi="Arial" w:cs="Arial"/>
          <w:b w:val="0"/>
          <w:sz w:val="24"/>
          <w:szCs w:val="24"/>
        </w:rPr>
        <w:t>бичгийг</w:t>
      </w:r>
      <w:proofErr w:type="spellEnd"/>
      <w:r w:rsidR="00BD15B0"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64BAA">
        <w:rPr>
          <w:rFonts w:ascii="Arial" w:hAnsi="Arial" w:cs="Arial"/>
          <w:b w:val="0"/>
          <w:sz w:val="24"/>
          <w:szCs w:val="24"/>
        </w:rPr>
        <w:t>шүү</w:t>
      </w:r>
      <w:proofErr w:type="spellEnd"/>
      <w:r w:rsidRPr="00464BAA">
        <w:rPr>
          <w:rFonts w:ascii="Arial" w:hAnsi="Arial" w:cs="Arial"/>
          <w:b w:val="0"/>
          <w:sz w:val="24"/>
          <w:szCs w:val="24"/>
          <w:lang w:val="mn-MN"/>
        </w:rPr>
        <w:t>ж</w:t>
      </w:r>
      <w:r w:rsidR="00BD15B0" w:rsidRPr="00464B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D15B0" w:rsidRPr="00464BAA">
        <w:rPr>
          <w:rFonts w:ascii="Arial" w:hAnsi="Arial" w:cs="Arial"/>
          <w:b w:val="0"/>
          <w:sz w:val="24"/>
          <w:szCs w:val="24"/>
        </w:rPr>
        <w:t>авах</w:t>
      </w:r>
      <w:proofErr w:type="spellEnd"/>
    </w:p>
    <w:p w:rsidR="00110D07" w:rsidRPr="00110D07" w:rsidRDefault="00110D07" w:rsidP="00110D07">
      <w:pPr>
        <w:pStyle w:val="Heading2"/>
        <w:numPr>
          <w:ilvl w:val="3"/>
          <w:numId w:val="40"/>
        </w:numPr>
        <w:ind w:left="990" w:hanging="292"/>
        <w:jc w:val="left"/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</w:pPr>
      <w:r w:rsidRPr="00110D07"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  <w:t>ХАБЭА-д хамаарах хууль эрх зүйн талаарх мэдээлэл, өөрчлөлтийг байгууллагын ХАБЭА-н багш болон ХАБЭА-н ажилтанд хандах замаар тус тус авч болно.</w:t>
      </w:r>
    </w:p>
    <w:p w:rsidR="00110D07" w:rsidRPr="00110D07" w:rsidRDefault="00110D07" w:rsidP="00110D07">
      <w:pPr>
        <w:rPr>
          <w:lang w:val="mn-MN"/>
        </w:rPr>
      </w:pPr>
    </w:p>
    <w:p w:rsidR="00E95471" w:rsidRPr="00E95471" w:rsidRDefault="00E95471" w:rsidP="00E95471">
      <w:pPr>
        <w:pStyle w:val="Heading2"/>
        <w:ind w:left="0"/>
        <w:jc w:val="left"/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 w:val="0"/>
          <w:sz w:val="24"/>
          <w:szCs w:val="24"/>
          <w:lang w:val="mn-MN"/>
        </w:rPr>
        <w:t xml:space="preserve">5.1.2  </w:t>
      </w:r>
      <w:r w:rsidR="00D33927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Pr="00E95471">
        <w:rPr>
          <w:rFonts w:ascii="Arial" w:hAnsi="Arial" w:cs="Arial"/>
          <w:b w:val="0"/>
          <w:color w:val="000000" w:themeColor="text1"/>
          <w:sz w:val="24"/>
          <w:szCs w:val="24"/>
          <w:lang w:val="mn-MN"/>
        </w:rPr>
        <w:t>СХҮАМ болон САМ нь албадуудад хамаарах тусгайлсан шаардлага бүхий хууль, эрх зүйн хэм хэмжээний судалгааг гаргахдаа М-432-001  маягтыг хөтөлнө.</w:t>
      </w:r>
    </w:p>
    <w:p w:rsidR="00D56AD9" w:rsidRPr="000C2EC2" w:rsidRDefault="00D56AD9" w:rsidP="000C2EC2">
      <w:pPr>
        <w:pStyle w:val="Heading2"/>
        <w:spacing w:line="360" w:lineRule="auto"/>
        <w:ind w:left="0"/>
        <w:jc w:val="left"/>
        <w:rPr>
          <w:rFonts w:ascii="Arial" w:hAnsi="Arial" w:cs="Arial"/>
          <w:b w:val="0"/>
          <w:sz w:val="24"/>
          <w:szCs w:val="24"/>
          <w:lang w:val="mn-MN"/>
        </w:rPr>
      </w:pPr>
    </w:p>
    <w:p w:rsidR="00BD15B0" w:rsidRPr="000C2EC2" w:rsidRDefault="000C2EC2" w:rsidP="000C2EC2">
      <w:pPr>
        <w:pStyle w:val="Heading2"/>
        <w:spacing w:line="360" w:lineRule="auto"/>
        <w:ind w:left="0"/>
        <w:jc w:val="left"/>
        <w:rPr>
          <w:rFonts w:ascii="Arial" w:hAnsi="Arial" w:cs="Arial"/>
          <w:b w:val="0"/>
          <w:sz w:val="24"/>
          <w:szCs w:val="24"/>
          <w:lang w:val="mn-MN"/>
        </w:rPr>
      </w:pPr>
      <w:r>
        <w:rPr>
          <w:rFonts w:ascii="Arial" w:hAnsi="Arial" w:cs="Arial"/>
          <w:b w:val="0"/>
          <w:sz w:val="24"/>
          <w:szCs w:val="24"/>
          <w:lang w:val="mn-MN"/>
        </w:rPr>
        <w:t>5.1.3</w:t>
      </w:r>
      <w:r w:rsidR="00D33927">
        <w:rPr>
          <w:rFonts w:ascii="Arial" w:hAnsi="Arial" w:cs="Arial"/>
          <w:b w:val="0"/>
          <w:sz w:val="24"/>
          <w:szCs w:val="24"/>
          <w:lang w:val="mn-MN"/>
        </w:rPr>
        <w:t xml:space="preserve">    </w:t>
      </w:r>
      <w:r w:rsidR="00BD15B0" w:rsidRPr="000C2EC2">
        <w:rPr>
          <w:rFonts w:ascii="Arial" w:hAnsi="Arial" w:cs="Arial"/>
          <w:b w:val="0"/>
          <w:sz w:val="24"/>
          <w:szCs w:val="24"/>
          <w:lang w:val="mn-MN"/>
        </w:rPr>
        <w:t xml:space="preserve">Судалгааг </w:t>
      </w:r>
      <w:r w:rsidR="00CA55AD" w:rsidRPr="000C2EC2">
        <w:rPr>
          <w:rFonts w:ascii="Arial" w:hAnsi="Arial" w:cs="Arial"/>
          <w:b w:val="0"/>
          <w:sz w:val="24"/>
          <w:szCs w:val="24"/>
          <w:lang w:val="mn-MN"/>
        </w:rPr>
        <w:t>гаргахдаа</w:t>
      </w:r>
      <w:r w:rsidR="00BD15B0" w:rsidRPr="000C2EC2">
        <w:rPr>
          <w:rFonts w:ascii="Arial" w:hAnsi="Arial" w:cs="Arial"/>
          <w:b w:val="0"/>
          <w:sz w:val="24"/>
          <w:szCs w:val="24"/>
          <w:lang w:val="mn-MN"/>
        </w:rPr>
        <w:t xml:space="preserve"> дараах чиглэл</w:t>
      </w:r>
      <w:r w:rsidR="00CA55AD" w:rsidRPr="000C2EC2">
        <w:rPr>
          <w:rFonts w:ascii="Arial" w:hAnsi="Arial" w:cs="Arial"/>
          <w:b w:val="0"/>
          <w:sz w:val="24"/>
          <w:szCs w:val="24"/>
          <w:lang w:val="mn-MN"/>
        </w:rPr>
        <w:t xml:space="preserve">ээр </w:t>
      </w:r>
      <w:r w:rsidR="00BD15B0" w:rsidRPr="000C2EC2">
        <w:rPr>
          <w:rFonts w:ascii="Arial" w:hAnsi="Arial" w:cs="Arial"/>
          <w:b w:val="0"/>
          <w:sz w:val="24"/>
          <w:szCs w:val="24"/>
          <w:lang w:val="mn-MN"/>
        </w:rPr>
        <w:t>ХАБЭА</w:t>
      </w:r>
      <w:r w:rsidR="00CA55AD" w:rsidRPr="00464BAA">
        <w:rPr>
          <w:rFonts w:ascii="Arial" w:hAnsi="Arial" w:cs="Arial"/>
          <w:b w:val="0"/>
          <w:sz w:val="24"/>
          <w:szCs w:val="24"/>
          <w:lang w:val="mn-MN"/>
        </w:rPr>
        <w:t>-н</w:t>
      </w:r>
      <w:r w:rsidR="00BD15B0" w:rsidRPr="000C2EC2">
        <w:rPr>
          <w:rFonts w:ascii="Arial" w:hAnsi="Arial" w:cs="Arial"/>
          <w:b w:val="0"/>
          <w:sz w:val="24"/>
          <w:szCs w:val="24"/>
          <w:lang w:val="mn-MN"/>
        </w:rPr>
        <w:t xml:space="preserve"> асуудалд хамаарах хууль эрх зүйн бүхий л шаардлагуудыг   бүрэн тусгасан байвал зохино.</w:t>
      </w:r>
    </w:p>
    <w:tbl>
      <w:tblPr>
        <w:tblStyle w:val="TableGrid"/>
        <w:tblW w:w="924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607"/>
        <w:gridCol w:w="5670"/>
        <w:gridCol w:w="2970"/>
      </w:tblGrid>
      <w:tr w:rsidR="00D44C6A" w:rsidRPr="00464BAA" w:rsidTr="00EC2670">
        <w:tc>
          <w:tcPr>
            <w:tcW w:w="607" w:type="dxa"/>
          </w:tcPr>
          <w:p w:rsidR="00BD15B0" w:rsidRPr="00464BAA" w:rsidRDefault="00BD15B0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BAA">
              <w:rPr>
                <w:rFonts w:ascii="Arial" w:hAnsi="Arial" w:cs="Arial"/>
                <w:sz w:val="24"/>
                <w:szCs w:val="24"/>
              </w:rPr>
              <w:t>д/д</w:t>
            </w:r>
          </w:p>
        </w:tc>
        <w:tc>
          <w:tcPr>
            <w:tcW w:w="5670" w:type="dxa"/>
          </w:tcPr>
          <w:p w:rsidR="00BD15B0" w:rsidRPr="00464BAA" w:rsidRDefault="00BD15B0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4BAA">
              <w:rPr>
                <w:rFonts w:ascii="Arial" w:hAnsi="Arial" w:cs="Arial"/>
                <w:b/>
                <w:sz w:val="24"/>
                <w:szCs w:val="24"/>
              </w:rPr>
              <w:t>Хууль</w:t>
            </w:r>
            <w:proofErr w:type="spellEnd"/>
            <w:r w:rsidRPr="00464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4BAA">
              <w:rPr>
                <w:rFonts w:ascii="Arial" w:hAnsi="Arial" w:cs="Arial"/>
                <w:b/>
                <w:sz w:val="24"/>
                <w:szCs w:val="24"/>
              </w:rPr>
              <w:t>эрх</w:t>
            </w:r>
            <w:proofErr w:type="spellEnd"/>
            <w:r w:rsidRPr="00464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4BAA">
              <w:rPr>
                <w:rFonts w:ascii="Arial" w:hAnsi="Arial" w:cs="Arial"/>
                <w:b/>
                <w:sz w:val="24"/>
                <w:szCs w:val="24"/>
              </w:rPr>
              <w:t>зүйн</w:t>
            </w:r>
            <w:proofErr w:type="spellEnd"/>
            <w:r w:rsidRPr="00464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4BAA">
              <w:rPr>
                <w:rFonts w:ascii="Arial" w:hAnsi="Arial" w:cs="Arial"/>
                <w:b/>
                <w:sz w:val="24"/>
                <w:szCs w:val="24"/>
              </w:rPr>
              <w:t>хэм</w:t>
            </w:r>
            <w:proofErr w:type="spellEnd"/>
            <w:r w:rsidRPr="00464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4BAA">
              <w:rPr>
                <w:rFonts w:ascii="Arial" w:hAnsi="Arial" w:cs="Arial"/>
                <w:b/>
                <w:sz w:val="24"/>
                <w:szCs w:val="24"/>
              </w:rPr>
              <w:t>хэмжээний</w:t>
            </w:r>
            <w:proofErr w:type="spellEnd"/>
            <w:r w:rsidRPr="00464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4BAA">
              <w:rPr>
                <w:rFonts w:ascii="Arial" w:hAnsi="Arial" w:cs="Arial"/>
                <w:b/>
                <w:sz w:val="24"/>
                <w:szCs w:val="24"/>
              </w:rPr>
              <w:t>чиглэл</w:t>
            </w:r>
            <w:proofErr w:type="spellEnd"/>
          </w:p>
        </w:tc>
        <w:tc>
          <w:tcPr>
            <w:tcW w:w="2970" w:type="dxa"/>
          </w:tcPr>
          <w:p w:rsidR="00BD15B0" w:rsidRPr="00464BAA" w:rsidRDefault="00CA55AD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4BAA">
              <w:rPr>
                <w:rFonts w:ascii="Arial" w:hAnsi="Arial" w:cs="Arial"/>
                <w:b/>
                <w:sz w:val="24"/>
                <w:szCs w:val="24"/>
              </w:rPr>
              <w:t>Хариуцах</w:t>
            </w:r>
            <w:proofErr w:type="spellEnd"/>
            <w:r w:rsidR="00BD15B0" w:rsidRPr="00464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D15B0" w:rsidRPr="00464BAA">
              <w:rPr>
                <w:rFonts w:ascii="Arial" w:hAnsi="Arial" w:cs="Arial"/>
                <w:b/>
                <w:sz w:val="24"/>
                <w:szCs w:val="24"/>
              </w:rPr>
              <w:t>алба</w:t>
            </w:r>
            <w:proofErr w:type="spellEnd"/>
          </w:p>
        </w:tc>
      </w:tr>
      <w:tr w:rsidR="00D44C6A" w:rsidRPr="00464BAA" w:rsidTr="00EC2670">
        <w:tc>
          <w:tcPr>
            <w:tcW w:w="607" w:type="dxa"/>
          </w:tcPr>
          <w:p w:rsidR="00CA55AD" w:rsidRPr="00464BAA" w:rsidRDefault="00CA55AD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A55AD" w:rsidRPr="00464BAA" w:rsidRDefault="00CA55AD" w:rsidP="0004761B">
            <w:pPr>
              <w:tabs>
                <w:tab w:val="left" w:pos="851"/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64BAA">
              <w:rPr>
                <w:rFonts w:ascii="Arial" w:hAnsi="Arial" w:cs="Arial"/>
                <w:sz w:val="24"/>
                <w:szCs w:val="24"/>
                <w:lang w:val="mn-MN"/>
              </w:rPr>
              <w:t xml:space="preserve">Санхүү, нягтлан бодох бүртгэл, татвар, даатгал </w:t>
            </w:r>
            <w:r w:rsidRPr="00464BAA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бусад шаардлагатай хууль, эрх зүйн хэм хэмжээг,   </w:t>
            </w:r>
          </w:p>
        </w:tc>
        <w:tc>
          <w:tcPr>
            <w:tcW w:w="2970" w:type="dxa"/>
          </w:tcPr>
          <w:p w:rsidR="00CA55AD" w:rsidRPr="00F110E5" w:rsidRDefault="00F110E5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10E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lastRenderedPageBreak/>
              <w:t>Санхүүгийн алба</w:t>
            </w:r>
          </w:p>
        </w:tc>
      </w:tr>
      <w:tr w:rsidR="00D44C6A" w:rsidRPr="00464BAA" w:rsidTr="00F110E5">
        <w:trPr>
          <w:trHeight w:val="271"/>
        </w:trPr>
        <w:tc>
          <w:tcPr>
            <w:tcW w:w="607" w:type="dxa"/>
          </w:tcPr>
          <w:p w:rsidR="00CA55AD" w:rsidRPr="00464BAA" w:rsidRDefault="00CA55AD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BAA">
              <w:rPr>
                <w:rFonts w:ascii="Arial" w:hAnsi="Arial" w:cs="Arial"/>
                <w:sz w:val="24"/>
                <w:szCs w:val="24"/>
              </w:rPr>
              <w:lastRenderedPageBreak/>
              <w:t>з</w:t>
            </w:r>
          </w:p>
        </w:tc>
        <w:tc>
          <w:tcPr>
            <w:tcW w:w="5670" w:type="dxa"/>
          </w:tcPr>
          <w:p w:rsidR="00CA55AD" w:rsidRPr="00F110E5" w:rsidRDefault="00CA55AD" w:rsidP="0004761B">
            <w:pPr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70" w:type="dxa"/>
          </w:tcPr>
          <w:p w:rsidR="00CA55AD" w:rsidRPr="00464BAA" w:rsidRDefault="00CA55AD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110E5" w:rsidRPr="00464BAA" w:rsidTr="00125BF6">
        <w:trPr>
          <w:trHeight w:val="1736"/>
        </w:trPr>
        <w:tc>
          <w:tcPr>
            <w:tcW w:w="607" w:type="dxa"/>
          </w:tcPr>
          <w:p w:rsidR="00F110E5" w:rsidRPr="00464BAA" w:rsidRDefault="00F110E5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10E5" w:rsidRDefault="00F110E5" w:rsidP="0004761B">
            <w:pPr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10E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Сургалтын хангамж үйлчилгээ, тээвэрлэлт, жолооч, оффис, барилга байгууламж, цахилгаан болон бусад шаардлагатай хууль, эрх зүйн  хэмжээг</w:t>
            </w:r>
          </w:p>
        </w:tc>
        <w:tc>
          <w:tcPr>
            <w:tcW w:w="2970" w:type="dxa"/>
          </w:tcPr>
          <w:p w:rsidR="00F110E5" w:rsidRPr="00F110E5" w:rsidRDefault="00F110E5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10E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СХҮАМ</w:t>
            </w:r>
          </w:p>
          <w:p w:rsidR="00F110E5" w:rsidRDefault="00F110E5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110E5" w:rsidRDefault="00F110E5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110E5" w:rsidRDefault="00F110E5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110E5" w:rsidRPr="00464BAA" w:rsidTr="00EC2670">
        <w:trPr>
          <w:trHeight w:val="1626"/>
        </w:trPr>
        <w:tc>
          <w:tcPr>
            <w:tcW w:w="607" w:type="dxa"/>
          </w:tcPr>
          <w:p w:rsidR="00F110E5" w:rsidRPr="00464BAA" w:rsidRDefault="00F110E5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10E5" w:rsidRDefault="00F110E5" w:rsidP="0004761B">
            <w:pPr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110E5" w:rsidRPr="00A85D3A" w:rsidRDefault="00A85D3A" w:rsidP="00F110E5">
            <w:pPr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85D3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Хөдөлмөр, нийгмийн даатгал болон халамж, тэтгэвэр, тэтгэмж,  сургалт болон бусад шаардлагатай  хууль, эрх зүйн хэм хэмжээг</w:t>
            </w:r>
          </w:p>
        </w:tc>
        <w:tc>
          <w:tcPr>
            <w:tcW w:w="2970" w:type="dxa"/>
          </w:tcPr>
          <w:p w:rsidR="00F110E5" w:rsidRDefault="00F110E5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110E5" w:rsidRPr="00F110E5" w:rsidRDefault="00F110E5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110E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Хүний нөөцийн ажилтан</w:t>
            </w:r>
          </w:p>
        </w:tc>
      </w:tr>
      <w:tr w:rsidR="00D44C6A" w:rsidRPr="00464BAA" w:rsidTr="00EC2670">
        <w:tc>
          <w:tcPr>
            <w:tcW w:w="607" w:type="dxa"/>
          </w:tcPr>
          <w:p w:rsidR="00CA55AD" w:rsidRPr="00464BAA" w:rsidRDefault="00CA55AD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B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A55AD" w:rsidRPr="00A85D3A" w:rsidRDefault="00A85D3A" w:rsidP="0004761B">
            <w:pPr>
              <w:tabs>
                <w:tab w:val="left" w:pos="851"/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85D3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Боловсрол, сургалт, сургууль дээрх дадлага болон бусад шаардлагатай хууль, эрх зүйн хэм хэмжээг</w:t>
            </w:r>
          </w:p>
        </w:tc>
        <w:tc>
          <w:tcPr>
            <w:tcW w:w="2970" w:type="dxa"/>
          </w:tcPr>
          <w:p w:rsidR="00CA55AD" w:rsidRPr="00A85D3A" w:rsidRDefault="00A85D3A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85D3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Сургалтын алба</w:t>
            </w:r>
          </w:p>
        </w:tc>
      </w:tr>
      <w:tr w:rsidR="00D44C6A" w:rsidRPr="00D90F77" w:rsidTr="00EC2670">
        <w:tc>
          <w:tcPr>
            <w:tcW w:w="607" w:type="dxa"/>
          </w:tcPr>
          <w:p w:rsidR="00CA55AD" w:rsidRPr="00464BAA" w:rsidRDefault="00CA55AD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B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A55AD" w:rsidRPr="00A85D3A" w:rsidRDefault="00A85D3A" w:rsidP="0004761B">
            <w:pPr>
              <w:tabs>
                <w:tab w:val="left" w:pos="851"/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85D3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Хөдөлмөрийн хууль, ажил олгогчтай байгуулсан хамтран ажиллах гэрээ, сургуулийн дотоод журмын хэм хэмжээ</w:t>
            </w:r>
          </w:p>
        </w:tc>
        <w:tc>
          <w:tcPr>
            <w:tcW w:w="2970" w:type="dxa"/>
          </w:tcPr>
          <w:p w:rsidR="00CA55AD" w:rsidRPr="00A85D3A" w:rsidRDefault="00A85D3A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85D3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Нийгмийн түншлэл,ажил мэргэжлийн чиг баримжаа олгох зөвлөх ажилтан</w:t>
            </w:r>
          </w:p>
        </w:tc>
      </w:tr>
      <w:tr w:rsidR="00D44C6A" w:rsidRPr="00464BAA" w:rsidTr="00A85D3A">
        <w:trPr>
          <w:trHeight w:val="526"/>
        </w:trPr>
        <w:tc>
          <w:tcPr>
            <w:tcW w:w="607" w:type="dxa"/>
          </w:tcPr>
          <w:p w:rsidR="00CA55AD" w:rsidRPr="00A85D3A" w:rsidRDefault="00CA55AD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CA55AD" w:rsidRPr="00464BAA" w:rsidRDefault="00CA55AD" w:rsidP="0004761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70" w:type="dxa"/>
          </w:tcPr>
          <w:p w:rsidR="00CA55AD" w:rsidRPr="00A85D3A" w:rsidRDefault="00A85D3A" w:rsidP="0004761B">
            <w:pPr>
              <w:tabs>
                <w:tab w:val="left" w:pos="851"/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85D3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ХАБЭА-тай холбоотой хууль эрх зүйн хэм хэмжээг</w:t>
            </w:r>
          </w:p>
          <w:p w:rsidR="00A85D3A" w:rsidRPr="00A85D3A" w:rsidRDefault="00A85D3A" w:rsidP="0004761B">
            <w:pPr>
              <w:tabs>
                <w:tab w:val="left" w:pos="851"/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70" w:type="dxa"/>
          </w:tcPr>
          <w:p w:rsidR="00CA55AD" w:rsidRPr="00A85D3A" w:rsidRDefault="00A85D3A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85D3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ХАБЭА-н ажилтан</w:t>
            </w:r>
          </w:p>
        </w:tc>
      </w:tr>
      <w:tr w:rsidR="00A85D3A" w:rsidRPr="00A85D3A" w:rsidTr="00A85D3A">
        <w:trPr>
          <w:trHeight w:val="830"/>
        </w:trPr>
        <w:tc>
          <w:tcPr>
            <w:tcW w:w="607" w:type="dxa"/>
          </w:tcPr>
          <w:p w:rsidR="00A85D3A" w:rsidRPr="00A85D3A" w:rsidRDefault="00A85D3A" w:rsidP="0004761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70" w:type="dxa"/>
          </w:tcPr>
          <w:p w:rsidR="00A85D3A" w:rsidRPr="00A85D3A" w:rsidRDefault="00A85D3A" w:rsidP="0004761B">
            <w:pPr>
              <w:tabs>
                <w:tab w:val="left" w:pos="851"/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85D3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Эрүүл мэндтэй холбоотой хууль эрх зүйн хэм хэмжээг</w:t>
            </w:r>
          </w:p>
          <w:p w:rsidR="00A85D3A" w:rsidRPr="00A85D3A" w:rsidRDefault="00A85D3A" w:rsidP="0004761B">
            <w:pPr>
              <w:tabs>
                <w:tab w:val="left" w:pos="851"/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970" w:type="dxa"/>
          </w:tcPr>
          <w:p w:rsidR="00A85D3A" w:rsidRPr="00A85D3A" w:rsidRDefault="00A85D3A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85D3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Сургуулийн эмч</w:t>
            </w:r>
          </w:p>
        </w:tc>
      </w:tr>
      <w:tr w:rsidR="00A85D3A" w:rsidRPr="00A85D3A" w:rsidTr="00125BF6">
        <w:trPr>
          <w:trHeight w:val="1033"/>
        </w:trPr>
        <w:tc>
          <w:tcPr>
            <w:tcW w:w="607" w:type="dxa"/>
          </w:tcPr>
          <w:p w:rsidR="00A85D3A" w:rsidRPr="00A85D3A" w:rsidRDefault="00A85D3A" w:rsidP="0004761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70" w:type="dxa"/>
          </w:tcPr>
          <w:p w:rsidR="00A85D3A" w:rsidRDefault="00A85D3A" w:rsidP="0004761B">
            <w:pPr>
              <w:tabs>
                <w:tab w:val="left" w:pos="851"/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85D3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Нийгмийн хамгаалалтай холбоотой эрх зүйн хэм хэмжээг</w:t>
            </w:r>
          </w:p>
          <w:p w:rsidR="00125BF6" w:rsidRPr="00A85D3A" w:rsidRDefault="00125BF6" w:rsidP="0004761B">
            <w:pPr>
              <w:tabs>
                <w:tab w:val="left" w:pos="851"/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970" w:type="dxa"/>
          </w:tcPr>
          <w:p w:rsidR="00A85D3A" w:rsidRPr="00A85D3A" w:rsidRDefault="00A85D3A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85D3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Нийгмийн ажилтан</w:t>
            </w:r>
          </w:p>
        </w:tc>
      </w:tr>
      <w:tr w:rsidR="00125BF6" w:rsidRPr="00D90F77" w:rsidTr="00125BF6">
        <w:trPr>
          <w:trHeight w:val="1007"/>
        </w:trPr>
        <w:tc>
          <w:tcPr>
            <w:tcW w:w="607" w:type="dxa"/>
          </w:tcPr>
          <w:p w:rsidR="00125BF6" w:rsidRPr="00A85D3A" w:rsidRDefault="00125BF6" w:rsidP="0004761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70" w:type="dxa"/>
          </w:tcPr>
          <w:p w:rsidR="00125BF6" w:rsidRPr="00125BF6" w:rsidRDefault="00125BF6" w:rsidP="0004761B">
            <w:pPr>
              <w:tabs>
                <w:tab w:val="left" w:pos="851"/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  <w:p w:rsidR="00125BF6" w:rsidRPr="00125BF6" w:rsidRDefault="00125BF6" w:rsidP="0004761B">
            <w:pPr>
              <w:tabs>
                <w:tab w:val="left" w:pos="851"/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125BF6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ХАБЭА-ын Дотоод хяналт, шинжилгээ, мониторингтой холбоотой эрх зүйн хэм хэмжээг</w:t>
            </w:r>
          </w:p>
          <w:p w:rsidR="00125BF6" w:rsidRPr="00125BF6" w:rsidRDefault="00125BF6" w:rsidP="0004761B">
            <w:pPr>
              <w:tabs>
                <w:tab w:val="left" w:pos="851"/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970" w:type="dxa"/>
          </w:tcPr>
          <w:p w:rsidR="00125BF6" w:rsidRPr="00125BF6" w:rsidRDefault="00125BF6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125BF6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Хяналт, шинжилгээ, мониторинг хариуцсан ажилтан</w:t>
            </w:r>
          </w:p>
        </w:tc>
      </w:tr>
      <w:tr w:rsidR="00125BF6" w:rsidRPr="00A85D3A" w:rsidTr="00EC2670">
        <w:trPr>
          <w:trHeight w:val="1220"/>
        </w:trPr>
        <w:tc>
          <w:tcPr>
            <w:tcW w:w="607" w:type="dxa"/>
          </w:tcPr>
          <w:p w:rsidR="00125BF6" w:rsidRPr="00A85D3A" w:rsidRDefault="00125BF6" w:rsidP="0004761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70" w:type="dxa"/>
          </w:tcPr>
          <w:p w:rsidR="00125BF6" w:rsidRPr="00125BF6" w:rsidRDefault="00125BF6" w:rsidP="0004761B">
            <w:pPr>
              <w:tabs>
                <w:tab w:val="left" w:pos="851"/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  <w:p w:rsidR="00125BF6" w:rsidRPr="00125BF6" w:rsidRDefault="00125BF6" w:rsidP="0004761B">
            <w:pPr>
              <w:tabs>
                <w:tab w:val="left" w:pos="851"/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125BF6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Хөдөлмөрийн харилцаа, ажилтан, албан хаагчдын эрх ашгийн асуудалтай холбоотой эрх зүйн хэм хэмжээ</w:t>
            </w:r>
          </w:p>
        </w:tc>
        <w:tc>
          <w:tcPr>
            <w:tcW w:w="2970" w:type="dxa"/>
          </w:tcPr>
          <w:p w:rsidR="00125BF6" w:rsidRPr="00125BF6" w:rsidRDefault="00125BF6" w:rsidP="0004761B">
            <w:pPr>
              <w:pStyle w:val="ListParagraph"/>
              <w:tabs>
                <w:tab w:val="left" w:pos="745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125BF6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Үйлдвэрчний эвлэлийн хороо</w:t>
            </w:r>
          </w:p>
        </w:tc>
      </w:tr>
    </w:tbl>
    <w:p w:rsidR="00125BF6" w:rsidRPr="00A85D3A" w:rsidRDefault="00125BF6" w:rsidP="0004761B">
      <w:pPr>
        <w:spacing w:after="20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D56AD9" w:rsidRPr="00D90F77" w:rsidRDefault="00CE60A5" w:rsidP="00CE60A5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6.2  </w:t>
      </w:r>
      <w:r w:rsidR="00BD15B0" w:rsidRPr="00D90F77">
        <w:rPr>
          <w:rFonts w:ascii="Arial" w:hAnsi="Arial" w:cs="Arial"/>
          <w:b/>
          <w:sz w:val="24"/>
          <w:szCs w:val="24"/>
          <w:lang w:val="mn-MN"/>
        </w:rPr>
        <w:t>Бүртгэл хийх  2-р шат</w:t>
      </w:r>
    </w:p>
    <w:p w:rsidR="00937919" w:rsidRDefault="00937919" w:rsidP="00CE60A5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D90F77">
        <w:rPr>
          <w:rFonts w:ascii="Arial" w:hAnsi="Arial" w:cs="Arial"/>
          <w:b/>
          <w:sz w:val="24"/>
          <w:szCs w:val="24"/>
          <w:lang w:val="mn-MN"/>
        </w:rPr>
        <w:t>6.2.1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BA34EF">
        <w:rPr>
          <w:rFonts w:ascii="Arial" w:hAnsi="Arial" w:cs="Arial"/>
          <w:sz w:val="24"/>
          <w:szCs w:val="24"/>
          <w:lang w:val="mn-MN"/>
        </w:rPr>
        <w:t>СХҮАМ болон САМ-н хийсэн судалгааг хуулийн зөвлөхөөр хянуулсаны дараа М-432-002 бүртгэл рүү шилжүүлсэнээр ХАБЭА-н нэгдсэн бүртгэлд орсон гэж үзэж албадуудад мэдээлнэ.</w:t>
      </w:r>
    </w:p>
    <w:p w:rsidR="00937919" w:rsidRDefault="00937919" w:rsidP="00CE60A5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6.2.2 </w:t>
      </w:r>
      <w:r w:rsidR="00BA34EF" w:rsidRPr="00BA34EF">
        <w:rPr>
          <w:rFonts w:ascii="Arial" w:hAnsi="Arial" w:cs="Arial"/>
          <w:sz w:val="24"/>
          <w:szCs w:val="24"/>
          <w:lang w:val="mn-MN"/>
        </w:rPr>
        <w:t>Хуулийн зөвлөх нь нэгдсэн бүртгэлд орсон мэдээллийг хүлээн авч,зөвлөгөө өгнө.</w:t>
      </w:r>
    </w:p>
    <w:p w:rsidR="00BA34EF" w:rsidRDefault="00BA34EF" w:rsidP="00CE60A5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BA34EF">
        <w:rPr>
          <w:rFonts w:ascii="Arial" w:hAnsi="Arial" w:cs="Arial"/>
          <w:b/>
          <w:sz w:val="24"/>
          <w:szCs w:val="24"/>
          <w:lang w:val="mn-MN"/>
        </w:rPr>
        <w:t>6.2.3</w:t>
      </w:r>
      <w:r>
        <w:rPr>
          <w:rFonts w:ascii="Arial" w:hAnsi="Arial" w:cs="Arial"/>
          <w:sz w:val="24"/>
          <w:szCs w:val="24"/>
          <w:lang w:val="mn-MN"/>
        </w:rPr>
        <w:t xml:space="preserve"> СХҮАМ болон САМ нь мөрдвөл зохих хууль,эрх зүйн хэм хэмжээнд өөрчлөлт орох бүрт хуулийн зөвлөхөд цаг алдахгүй мэдээлж,бүртгэлд оруулна.</w:t>
      </w:r>
    </w:p>
    <w:p w:rsidR="00BA34EF" w:rsidRPr="00BA34EF" w:rsidRDefault="00BA34EF" w:rsidP="00CE60A5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BA34EF">
        <w:rPr>
          <w:rFonts w:ascii="Arial" w:hAnsi="Arial" w:cs="Arial"/>
          <w:b/>
          <w:sz w:val="24"/>
          <w:szCs w:val="24"/>
          <w:lang w:val="mn-MN"/>
        </w:rPr>
        <w:t>6.2.4</w:t>
      </w:r>
      <w:r>
        <w:rPr>
          <w:rFonts w:ascii="Arial" w:hAnsi="Arial" w:cs="Arial"/>
          <w:sz w:val="24"/>
          <w:szCs w:val="24"/>
          <w:lang w:val="mn-MN"/>
        </w:rPr>
        <w:t xml:space="preserve"> Хууль эрх зүйн шаардлагуудыг СХҮАМ болон САМ хэрэгжилтийг хангуулах ажлыг зохион байгуулж,ажлын үр дүнгээ хагас жил тутам 1 удаа Хуулийн зөвлөхөд М-432-003 маягтын дагуу тайлагнаж байна.</w:t>
      </w:r>
    </w:p>
    <w:p w:rsidR="00B70E13" w:rsidRPr="00BA34EF" w:rsidRDefault="00BA34EF" w:rsidP="00BA34EF">
      <w:pPr>
        <w:pStyle w:val="TierI"/>
        <w:numPr>
          <w:ilvl w:val="0"/>
          <w:numId w:val="0"/>
        </w:numPr>
        <w:spacing w:before="120" w:line="360" w:lineRule="auto"/>
        <w:ind w:left="720" w:hanging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7.</w:t>
      </w:r>
      <w:r w:rsidR="00D56AD9" w:rsidRPr="00464BAA">
        <w:rPr>
          <w:sz w:val="24"/>
          <w:szCs w:val="24"/>
          <w:lang w:val="mn-MN"/>
        </w:rPr>
        <w:t>ЗААВАР</w:t>
      </w:r>
      <w:r w:rsidR="00AF7DA8" w:rsidRPr="00BA34EF">
        <w:rPr>
          <w:sz w:val="24"/>
          <w:szCs w:val="24"/>
          <w:lang w:val="mn-MN"/>
        </w:rPr>
        <w:t xml:space="preserve"> – </w:t>
      </w:r>
      <w:r w:rsidR="00D90F77">
        <w:rPr>
          <w:sz w:val="24"/>
          <w:szCs w:val="24"/>
          <w:lang w:val="mn-MN"/>
        </w:rPr>
        <w:t>НИЙ</w:t>
      </w:r>
      <w:r w:rsidR="003632C7" w:rsidRPr="00464BAA">
        <w:rPr>
          <w:sz w:val="24"/>
          <w:szCs w:val="24"/>
          <w:lang w:val="mn-MN"/>
        </w:rPr>
        <w:t>ЦЛИЙН ҮНЭЛГЭЭ ХИЙХ</w:t>
      </w:r>
    </w:p>
    <w:p w:rsidR="00BA34EF" w:rsidRDefault="00BA34EF" w:rsidP="00BA34EF">
      <w:pPr>
        <w:tabs>
          <w:tab w:val="left" w:pos="720"/>
          <w:tab w:val="left" w:pos="990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7.3.1  Хууль эрх зүй болон ХАБЭА бусад шаардлагуудын нийцлийг үнэлэх ажлыг хуулийн зөвлөх удирдан зохион байгуулах бөгөөд уг үйл ажиллагаанд ХАБЭА-н дотоод аудитын багийг татан оролцуулна.</w:t>
      </w:r>
    </w:p>
    <w:p w:rsidR="003632C7" w:rsidRPr="00BA34EF" w:rsidRDefault="00BA34EF" w:rsidP="00BA34EF">
      <w:pPr>
        <w:tabs>
          <w:tab w:val="left" w:pos="720"/>
          <w:tab w:val="left" w:pos="990"/>
          <w:tab w:val="left" w:pos="1080"/>
        </w:tabs>
        <w:spacing w:line="360" w:lineRule="auto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7.3.2 </w:t>
      </w:r>
      <w:r w:rsidR="00D56AD9" w:rsidRPr="00BA34EF">
        <w:rPr>
          <w:rFonts w:ascii="Arial" w:hAnsi="Arial" w:cs="Arial"/>
          <w:sz w:val="24"/>
          <w:szCs w:val="24"/>
          <w:lang w:val="mn-MN"/>
        </w:rPr>
        <w:t>Байгууллагын</w:t>
      </w:r>
      <w:r w:rsidR="003632C7" w:rsidRPr="00BA34EF">
        <w:rPr>
          <w:rFonts w:ascii="Arial" w:hAnsi="Arial" w:cs="Arial"/>
          <w:sz w:val="24"/>
          <w:szCs w:val="24"/>
          <w:lang w:val="mn-MN"/>
        </w:rPr>
        <w:t xml:space="preserve"> хэмжээний нийцлийг  </w:t>
      </w:r>
      <w:r w:rsidR="00E264D2" w:rsidRPr="00BA34EF">
        <w:rPr>
          <w:rFonts w:ascii="Arial" w:hAnsi="Arial" w:cs="Arial"/>
          <w:sz w:val="24"/>
          <w:szCs w:val="24"/>
          <w:lang w:val="mn-MN"/>
        </w:rPr>
        <w:t>энэхүү журмын  хяналтын хуудас</w:t>
      </w:r>
      <w:r w:rsidR="003632C7" w:rsidRPr="00BA34EF">
        <w:rPr>
          <w:rFonts w:ascii="Arial" w:hAnsi="Arial" w:cs="Arial"/>
          <w:sz w:val="24"/>
          <w:szCs w:val="24"/>
          <w:lang w:val="mn-MN"/>
        </w:rPr>
        <w:t xml:space="preserve"> дээр ХАБЭА-д хамаарах  хууль эрх зүйн болон бусад шаардлагуудыг заалт бүрээр жагсаан бичиж, үнэлгээг хийнэ</w:t>
      </w:r>
      <w:r w:rsidR="00D56AD9" w:rsidRPr="00BA34EF">
        <w:rPr>
          <w:rFonts w:ascii="Arial" w:hAnsi="Arial" w:cs="Arial"/>
          <w:sz w:val="24"/>
          <w:szCs w:val="24"/>
          <w:lang w:val="mn-MN"/>
        </w:rPr>
        <w:t>.</w:t>
      </w:r>
    </w:p>
    <w:p w:rsidR="003632C7" w:rsidRPr="00BA34EF" w:rsidRDefault="00225355" w:rsidP="00BA34EF">
      <w:pPr>
        <w:pStyle w:val="ListParagraph"/>
        <w:numPr>
          <w:ilvl w:val="2"/>
          <w:numId w:val="42"/>
        </w:numPr>
        <w:tabs>
          <w:tab w:val="left" w:pos="720"/>
          <w:tab w:val="left" w:pos="990"/>
          <w:tab w:val="left" w:pos="1080"/>
        </w:tabs>
        <w:spacing w:line="360" w:lineRule="auto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 </w:t>
      </w:r>
      <w:r w:rsidR="003632C7" w:rsidRPr="00BA34EF">
        <w:rPr>
          <w:rFonts w:ascii="Arial" w:hAnsi="Arial" w:cs="Arial"/>
          <w:sz w:val="24"/>
          <w:szCs w:val="24"/>
          <w:lang w:val="mn-MN"/>
        </w:rPr>
        <w:t>Нийцлийг үнэлгээг жилд 1-ээс доошгүй удаа төлөвлөж хийнэ.</w:t>
      </w:r>
    </w:p>
    <w:p w:rsidR="003632C7" w:rsidRPr="00C53713" w:rsidRDefault="00C53713" w:rsidP="00C53713">
      <w:pPr>
        <w:tabs>
          <w:tab w:val="left" w:pos="720"/>
          <w:tab w:val="left" w:pos="990"/>
          <w:tab w:val="left" w:pos="1080"/>
        </w:tabs>
        <w:spacing w:line="360" w:lineRule="auto"/>
        <w:ind w:left="450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7.3.3</w:t>
      </w:r>
      <w:r w:rsidR="00225355">
        <w:rPr>
          <w:rFonts w:ascii="Arial" w:hAnsi="Arial" w:cs="Arial"/>
          <w:sz w:val="24"/>
          <w:szCs w:val="24"/>
          <w:lang w:val="mn-MN"/>
        </w:rPr>
        <w:t xml:space="preserve"> </w:t>
      </w:r>
      <w:r w:rsidR="003632C7" w:rsidRPr="00C53713">
        <w:rPr>
          <w:rFonts w:ascii="Arial" w:hAnsi="Arial" w:cs="Arial"/>
          <w:sz w:val="24"/>
          <w:szCs w:val="24"/>
          <w:lang w:val="mn-MN"/>
        </w:rPr>
        <w:t>Нийцлийн</w:t>
      </w:r>
      <w:r w:rsidR="00D56AD9" w:rsidRPr="00C53713">
        <w:rPr>
          <w:rFonts w:ascii="Arial" w:hAnsi="Arial" w:cs="Arial"/>
          <w:sz w:val="24"/>
          <w:szCs w:val="24"/>
          <w:lang w:val="mn-MN"/>
        </w:rPr>
        <w:t xml:space="preserve"> үнэлгээг хийхээс өмнө  </w:t>
      </w:r>
      <w:r w:rsidR="00BA34EF" w:rsidRPr="00C53713">
        <w:rPr>
          <w:rFonts w:ascii="Arial" w:hAnsi="Arial" w:cs="Arial"/>
          <w:sz w:val="24"/>
          <w:szCs w:val="24"/>
          <w:lang w:val="mn-MN"/>
        </w:rPr>
        <w:t>ХАБЭА-н төслийн багийн ахлагч</w:t>
      </w:r>
      <w:r w:rsidRPr="00C53713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   </w:t>
      </w:r>
      <w:r w:rsidRPr="00C53713">
        <w:rPr>
          <w:rFonts w:ascii="Arial" w:hAnsi="Arial" w:cs="Arial"/>
          <w:sz w:val="24"/>
          <w:szCs w:val="24"/>
          <w:lang w:val="mn-MN"/>
        </w:rPr>
        <w:t xml:space="preserve">албадуудад </w:t>
      </w:r>
      <w:r w:rsidR="003632C7" w:rsidRPr="00C53713">
        <w:rPr>
          <w:rFonts w:ascii="Arial" w:hAnsi="Arial" w:cs="Arial"/>
          <w:sz w:val="24"/>
          <w:szCs w:val="24"/>
          <w:lang w:val="mn-MN"/>
        </w:rPr>
        <w:t xml:space="preserve">  шалгах ажлын чиглэл, жагсаалт болон хуваарийг гаргаж, хугацааг урьдчилан мэдээлсэн байна.</w:t>
      </w:r>
    </w:p>
    <w:p w:rsidR="003632C7" w:rsidRPr="00C53713" w:rsidRDefault="00C53713" w:rsidP="00C53713">
      <w:pPr>
        <w:tabs>
          <w:tab w:val="left" w:pos="720"/>
          <w:tab w:val="left" w:pos="990"/>
          <w:tab w:val="left" w:pos="1080"/>
        </w:tabs>
        <w:spacing w:line="360" w:lineRule="auto"/>
        <w:ind w:left="450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7.3.4</w:t>
      </w:r>
      <w:r w:rsidR="00225355">
        <w:rPr>
          <w:rFonts w:ascii="Arial" w:hAnsi="Arial" w:cs="Arial"/>
          <w:sz w:val="24"/>
          <w:szCs w:val="24"/>
          <w:lang w:val="mn-MN"/>
        </w:rPr>
        <w:t xml:space="preserve"> </w:t>
      </w:r>
      <w:r w:rsidR="003632C7" w:rsidRPr="00C53713">
        <w:rPr>
          <w:rFonts w:ascii="Arial" w:hAnsi="Arial" w:cs="Arial"/>
          <w:sz w:val="24"/>
          <w:szCs w:val="24"/>
          <w:lang w:val="mn-MN"/>
        </w:rPr>
        <w:t xml:space="preserve">Нийцлийг үнэлэх явцад </w:t>
      </w:r>
      <w:r w:rsidR="00D56AD9" w:rsidRPr="00C53713">
        <w:rPr>
          <w:rFonts w:ascii="Arial" w:hAnsi="Arial" w:cs="Arial"/>
          <w:sz w:val="24"/>
          <w:szCs w:val="24"/>
          <w:lang w:val="mn-MN"/>
        </w:rPr>
        <w:t>зөрчил илэрсэн тохиолдлыг</w:t>
      </w:r>
      <w:r w:rsidR="003632C7" w:rsidRPr="00C53713">
        <w:rPr>
          <w:rFonts w:ascii="Arial" w:hAnsi="Arial" w:cs="Arial"/>
          <w:sz w:val="24"/>
          <w:szCs w:val="24"/>
          <w:lang w:val="mn-MN"/>
        </w:rPr>
        <w:t xml:space="preserve"> албаны </w:t>
      </w:r>
      <w:r w:rsidR="00D56AD9" w:rsidRPr="00C53713">
        <w:rPr>
          <w:rFonts w:ascii="Arial" w:hAnsi="Arial" w:cs="Arial"/>
          <w:sz w:val="24"/>
          <w:szCs w:val="24"/>
          <w:lang w:val="mn-MN"/>
        </w:rPr>
        <w:t>менежер</w:t>
      </w:r>
      <w:r w:rsidR="003632C7" w:rsidRPr="00C53713">
        <w:rPr>
          <w:rFonts w:ascii="Arial" w:hAnsi="Arial" w:cs="Arial"/>
          <w:sz w:val="24"/>
          <w:szCs w:val="24"/>
          <w:lang w:val="mn-MN"/>
        </w:rPr>
        <w:t xml:space="preserve"> хүлээн авч</w:t>
      </w:r>
      <w:r w:rsidR="00D56AD9" w:rsidRPr="00C53713">
        <w:rPr>
          <w:rFonts w:ascii="Arial" w:hAnsi="Arial" w:cs="Arial"/>
          <w:sz w:val="24"/>
          <w:szCs w:val="24"/>
          <w:lang w:val="mn-MN"/>
        </w:rPr>
        <w:t xml:space="preserve"> </w:t>
      </w:r>
      <w:r w:rsidR="003632C7" w:rsidRPr="00C53713">
        <w:rPr>
          <w:rFonts w:ascii="Arial" w:hAnsi="Arial" w:cs="Arial"/>
          <w:sz w:val="24"/>
          <w:szCs w:val="24"/>
          <w:lang w:val="mn-MN"/>
        </w:rPr>
        <w:t>залруулах арга хэмжээг нэн даруй  зохион байгуулна.</w:t>
      </w:r>
    </w:p>
    <w:p w:rsidR="003632C7" w:rsidRPr="00C53713" w:rsidRDefault="00C53713" w:rsidP="00C53713">
      <w:pPr>
        <w:tabs>
          <w:tab w:val="left" w:pos="720"/>
          <w:tab w:val="left" w:pos="990"/>
          <w:tab w:val="left" w:pos="1080"/>
        </w:tabs>
        <w:spacing w:line="360" w:lineRule="auto"/>
        <w:ind w:left="450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7.3.5</w:t>
      </w:r>
      <w:r w:rsidR="00D56AD9" w:rsidRPr="00C53713">
        <w:rPr>
          <w:rFonts w:ascii="Arial" w:hAnsi="Arial" w:cs="Arial"/>
          <w:sz w:val="24"/>
          <w:szCs w:val="24"/>
          <w:lang w:val="mn-MN"/>
        </w:rPr>
        <w:t xml:space="preserve"> А</w:t>
      </w:r>
      <w:r w:rsidR="003632C7" w:rsidRPr="00C53713">
        <w:rPr>
          <w:rFonts w:ascii="Arial" w:hAnsi="Arial" w:cs="Arial"/>
          <w:sz w:val="24"/>
          <w:szCs w:val="24"/>
          <w:lang w:val="mn-MN"/>
        </w:rPr>
        <w:t xml:space="preserve">лбаны </w:t>
      </w:r>
      <w:r w:rsidR="00D56AD9" w:rsidRPr="00C53713">
        <w:rPr>
          <w:rFonts w:ascii="Arial" w:hAnsi="Arial" w:cs="Arial"/>
          <w:sz w:val="24"/>
          <w:szCs w:val="24"/>
          <w:lang w:val="mn-MN"/>
        </w:rPr>
        <w:t>менежер</w:t>
      </w:r>
      <w:r w:rsidRPr="00C53713">
        <w:rPr>
          <w:rFonts w:ascii="Arial" w:hAnsi="Arial" w:cs="Arial"/>
          <w:sz w:val="24"/>
          <w:szCs w:val="24"/>
          <w:lang w:val="mn-MN"/>
        </w:rPr>
        <w:t xml:space="preserve">,ХАБЭА-н  ажилтан нь </w:t>
      </w:r>
      <w:r w:rsidR="003632C7" w:rsidRPr="00C53713">
        <w:rPr>
          <w:rFonts w:ascii="Arial" w:hAnsi="Arial" w:cs="Arial"/>
          <w:sz w:val="24"/>
          <w:szCs w:val="24"/>
          <w:lang w:val="mn-MN"/>
        </w:rPr>
        <w:t xml:space="preserve">нийцлийн үнэлгээ хийлгэх албан тушаалтныг томилж,  үүрэг даалгавар өгч, шалгагдах  бэлтгэл ажлыг хангуулсан байна. </w:t>
      </w:r>
    </w:p>
    <w:p w:rsidR="003632C7" w:rsidRPr="00C53713" w:rsidRDefault="00C53713" w:rsidP="00C53713">
      <w:pPr>
        <w:tabs>
          <w:tab w:val="left" w:pos="720"/>
          <w:tab w:val="left" w:pos="990"/>
          <w:tab w:val="left" w:pos="1080"/>
        </w:tabs>
        <w:spacing w:line="360" w:lineRule="auto"/>
        <w:ind w:left="450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7.3.6</w:t>
      </w:r>
      <w:r w:rsidR="00225355">
        <w:rPr>
          <w:rFonts w:ascii="Arial" w:hAnsi="Arial" w:cs="Arial"/>
          <w:sz w:val="24"/>
          <w:szCs w:val="24"/>
          <w:lang w:val="mn-MN"/>
        </w:rPr>
        <w:t xml:space="preserve"> </w:t>
      </w:r>
      <w:r w:rsidR="003632C7" w:rsidRPr="00C53713">
        <w:rPr>
          <w:rFonts w:ascii="Arial" w:hAnsi="Arial" w:cs="Arial"/>
          <w:sz w:val="24"/>
          <w:szCs w:val="24"/>
          <w:lang w:val="mn-MN"/>
        </w:rPr>
        <w:t>Нийцлийг  үнэлэх багийн ахлах (</w:t>
      </w:r>
      <w:r w:rsidR="00D56AD9" w:rsidRPr="00C53713">
        <w:rPr>
          <w:rFonts w:ascii="Arial" w:hAnsi="Arial" w:cs="Arial"/>
          <w:sz w:val="24"/>
          <w:szCs w:val="24"/>
          <w:lang w:val="mn-MN"/>
        </w:rPr>
        <w:t>ХАБЭА-н мэргэжилтэн</w:t>
      </w:r>
      <w:r w:rsidR="003632C7" w:rsidRPr="00C53713">
        <w:rPr>
          <w:rFonts w:ascii="Arial" w:hAnsi="Arial" w:cs="Arial"/>
          <w:sz w:val="24"/>
          <w:szCs w:val="24"/>
          <w:lang w:val="mn-MN"/>
        </w:rPr>
        <w:t xml:space="preserve">) нь  үнэлгээ хийгдсэнээс хойш ажлын 7 хоногийн дотор нийцлийн үнэлгээний үр дүнг </w:t>
      </w:r>
      <w:r w:rsidRPr="00C53713">
        <w:rPr>
          <w:rFonts w:ascii="Arial" w:hAnsi="Arial" w:cs="Arial"/>
          <w:sz w:val="24"/>
          <w:szCs w:val="24"/>
          <w:lang w:val="mn-MN"/>
        </w:rPr>
        <w:t>ХАБЭА-н төслийн баг</w:t>
      </w:r>
      <w:r w:rsidR="003632C7" w:rsidRPr="00C53713">
        <w:rPr>
          <w:rFonts w:ascii="Arial" w:hAnsi="Arial" w:cs="Arial"/>
          <w:sz w:val="24"/>
          <w:szCs w:val="24"/>
          <w:lang w:val="mn-MN"/>
        </w:rPr>
        <w:t xml:space="preserve"> болон холбогдох удирдлагуудад  тайлагнана.</w:t>
      </w:r>
    </w:p>
    <w:p w:rsidR="003632C7" w:rsidRPr="00C53713" w:rsidRDefault="00C53713" w:rsidP="00C53713">
      <w:pPr>
        <w:tabs>
          <w:tab w:val="left" w:pos="720"/>
          <w:tab w:val="left" w:pos="990"/>
          <w:tab w:val="left" w:pos="1080"/>
        </w:tabs>
        <w:spacing w:line="360" w:lineRule="auto"/>
        <w:ind w:left="450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7.3.7</w:t>
      </w:r>
      <w:r w:rsidR="00225355">
        <w:rPr>
          <w:rFonts w:ascii="Arial" w:hAnsi="Arial" w:cs="Arial"/>
          <w:sz w:val="24"/>
          <w:szCs w:val="24"/>
          <w:lang w:val="mn-MN"/>
        </w:rPr>
        <w:t xml:space="preserve"> </w:t>
      </w:r>
      <w:r w:rsidR="003632C7" w:rsidRPr="00C53713">
        <w:rPr>
          <w:rFonts w:ascii="Arial" w:hAnsi="Arial" w:cs="Arial"/>
          <w:sz w:val="24"/>
          <w:szCs w:val="24"/>
          <w:lang w:val="mn-MN"/>
        </w:rPr>
        <w:t xml:space="preserve">Удирдлагын төлөөлөл нь нийцлийн үнэлгээнтэй танилцаж, ажлын гүйцэтгэлд тооцно. </w:t>
      </w:r>
    </w:p>
    <w:p w:rsidR="003632C7" w:rsidRPr="00C53713" w:rsidRDefault="00C53713" w:rsidP="00C53713">
      <w:pPr>
        <w:tabs>
          <w:tab w:val="left" w:pos="720"/>
          <w:tab w:val="left" w:pos="990"/>
          <w:tab w:val="left" w:pos="1080"/>
        </w:tabs>
        <w:spacing w:line="360" w:lineRule="auto"/>
        <w:ind w:left="450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7.3.8</w:t>
      </w:r>
      <w:r w:rsidR="00225355">
        <w:rPr>
          <w:rFonts w:ascii="Arial" w:hAnsi="Arial" w:cs="Arial"/>
          <w:sz w:val="24"/>
          <w:szCs w:val="24"/>
          <w:lang w:val="mn-MN"/>
        </w:rPr>
        <w:t xml:space="preserve"> </w:t>
      </w:r>
      <w:bookmarkStart w:id="1" w:name="_GoBack"/>
      <w:bookmarkEnd w:id="1"/>
      <w:r w:rsidR="00D56AD9" w:rsidRPr="00C53713">
        <w:rPr>
          <w:rFonts w:ascii="Arial" w:hAnsi="Arial" w:cs="Arial"/>
          <w:sz w:val="24"/>
          <w:szCs w:val="24"/>
          <w:lang w:val="mn-MN"/>
        </w:rPr>
        <w:t>А</w:t>
      </w:r>
      <w:r w:rsidR="003632C7" w:rsidRPr="00C53713">
        <w:rPr>
          <w:rFonts w:ascii="Arial" w:hAnsi="Arial" w:cs="Arial"/>
          <w:sz w:val="24"/>
          <w:szCs w:val="24"/>
          <w:lang w:val="mn-MN"/>
        </w:rPr>
        <w:t xml:space="preserve">лбаны </w:t>
      </w:r>
      <w:ins w:id="2" w:author="Guest" w:date="2016-06-11T11:24:00Z">
        <w:r w:rsidR="00DE544B" w:rsidRPr="00C53713">
          <w:rPr>
            <w:rFonts w:ascii="Arial" w:hAnsi="Arial" w:cs="Arial"/>
            <w:sz w:val="24"/>
            <w:szCs w:val="24"/>
            <w:u w:val="single"/>
            <w:lang w:val="mn-MN"/>
          </w:rPr>
          <w:t>менежер</w:t>
        </w:r>
        <w:r w:rsidR="00DE544B" w:rsidRPr="00C53713">
          <w:rPr>
            <w:rFonts w:ascii="Arial" w:hAnsi="Arial" w:cs="Arial"/>
            <w:color w:val="404040" w:themeColor="text1" w:themeTint="BF"/>
            <w:sz w:val="24"/>
            <w:szCs w:val="24"/>
            <w:u w:val="single"/>
            <w:lang w:val="mn-MN"/>
          </w:rPr>
          <w:t xml:space="preserve"> </w:t>
        </w:r>
      </w:ins>
      <w:r w:rsidR="003632C7" w:rsidRPr="00C53713">
        <w:rPr>
          <w:rFonts w:ascii="Arial" w:hAnsi="Arial" w:cs="Arial"/>
          <w:sz w:val="24"/>
          <w:szCs w:val="24"/>
          <w:lang w:val="mn-MN"/>
        </w:rPr>
        <w:t>нийцлийн үнэлгээний үр дүнгээс хамаарч,  арилгах, зөвшөөрөгдөх хэмжээнд хүртэл бууруулах зорилтот хөтөлбөрүүд бий болгон нийцлийг хангуулах ажлыг зохион байгуулж үр дүнгээ Удирдлагын төлөөлөлд тайлагнана.</w:t>
      </w:r>
    </w:p>
    <w:p w:rsidR="00B70E13" w:rsidRPr="00464BAA" w:rsidRDefault="00FD684E" w:rsidP="0037178B">
      <w:pPr>
        <w:pStyle w:val="TierI"/>
        <w:numPr>
          <w:ilvl w:val="0"/>
          <w:numId w:val="41"/>
        </w:numPr>
        <w:spacing w:before="120" w:line="360" w:lineRule="auto"/>
        <w:jc w:val="both"/>
        <w:rPr>
          <w:sz w:val="24"/>
          <w:szCs w:val="24"/>
        </w:rPr>
      </w:pPr>
      <w:r w:rsidRPr="00464BAA">
        <w:rPr>
          <w:sz w:val="24"/>
          <w:szCs w:val="24"/>
          <w:lang w:val="mn-MN"/>
        </w:rPr>
        <w:t>Холбогдох Баримт бичгүүд</w:t>
      </w:r>
    </w:p>
    <w:p w:rsidR="00E264D2" w:rsidRPr="00464BAA" w:rsidRDefault="0004761B" w:rsidP="0004761B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64BAA">
        <w:rPr>
          <w:rFonts w:ascii="Arial" w:hAnsi="Arial" w:cs="Arial"/>
          <w:sz w:val="24"/>
          <w:szCs w:val="24"/>
          <w:lang w:val="mn-MN"/>
        </w:rPr>
        <w:t>6</w:t>
      </w:r>
      <w:r w:rsidR="00AF7DA8" w:rsidRPr="00464BAA">
        <w:rPr>
          <w:rFonts w:ascii="Arial" w:hAnsi="Arial" w:cs="Arial"/>
          <w:sz w:val="24"/>
          <w:szCs w:val="24"/>
        </w:rPr>
        <w:t>.1</w:t>
      </w:r>
      <w:r w:rsidR="00AF7DA8" w:rsidRPr="00464BAA">
        <w:rPr>
          <w:rFonts w:ascii="Arial" w:hAnsi="Arial" w:cs="Arial"/>
          <w:sz w:val="24"/>
          <w:szCs w:val="24"/>
        </w:rPr>
        <w:tab/>
        <w:t>OHSAS 1800</w:t>
      </w:r>
      <w:r w:rsidR="00AF7DA8" w:rsidRPr="00464BAA">
        <w:rPr>
          <w:rFonts w:ascii="Arial" w:hAnsi="Arial" w:cs="Arial"/>
          <w:sz w:val="24"/>
          <w:szCs w:val="24"/>
          <w:lang w:val="mn-MN"/>
        </w:rPr>
        <w:t xml:space="preserve">1 стандартын </w:t>
      </w:r>
      <w:r w:rsidR="00AF7DA8" w:rsidRPr="00464BAA">
        <w:rPr>
          <w:rFonts w:ascii="Arial" w:hAnsi="Arial" w:cs="Arial"/>
          <w:sz w:val="24"/>
          <w:szCs w:val="24"/>
        </w:rPr>
        <w:t>4.3.2</w:t>
      </w:r>
      <w:r w:rsidR="00AF7DA8" w:rsidRPr="00464BAA">
        <w:rPr>
          <w:rFonts w:ascii="Arial" w:hAnsi="Arial" w:cs="Arial"/>
          <w:sz w:val="24"/>
          <w:szCs w:val="24"/>
          <w:lang w:val="mn-MN"/>
        </w:rPr>
        <w:t xml:space="preserve"> заалт</w:t>
      </w:r>
    </w:p>
    <w:p w:rsidR="00B70E13" w:rsidRPr="00464BAA" w:rsidRDefault="00E264D2" w:rsidP="0037178B">
      <w:pPr>
        <w:pStyle w:val="ListParagraph"/>
        <w:widowControl w:val="0"/>
        <w:numPr>
          <w:ilvl w:val="0"/>
          <w:numId w:val="41"/>
        </w:numPr>
        <w:pBdr>
          <w:bottom w:val="single" w:sz="4" w:space="1" w:color="auto"/>
        </w:pBd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4BAA">
        <w:rPr>
          <w:rFonts w:ascii="Arial" w:hAnsi="Arial" w:cs="Arial"/>
          <w:b/>
          <w:sz w:val="24"/>
          <w:szCs w:val="24"/>
          <w:lang w:val="mn-MN"/>
        </w:rPr>
        <w:t xml:space="preserve">      </w:t>
      </w:r>
      <w:r w:rsidR="00FD684E" w:rsidRPr="00464BAA">
        <w:rPr>
          <w:rFonts w:ascii="Arial" w:hAnsi="Arial" w:cs="Arial"/>
          <w:b/>
          <w:sz w:val="24"/>
          <w:szCs w:val="24"/>
          <w:lang w:val="mn-MN"/>
        </w:rPr>
        <w:t>Иш таталтууд</w:t>
      </w:r>
    </w:p>
    <w:p w:rsidR="00B70E13" w:rsidRPr="00464BAA" w:rsidRDefault="0004761B" w:rsidP="0004761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464BAA">
        <w:rPr>
          <w:rFonts w:ascii="Arial" w:hAnsi="Arial" w:cs="Arial"/>
          <w:iCs/>
          <w:sz w:val="24"/>
          <w:szCs w:val="24"/>
          <w:lang w:val="mn-MN"/>
        </w:rPr>
        <w:t xml:space="preserve">7.1 </w:t>
      </w:r>
      <w:r w:rsidR="009C3050" w:rsidRPr="00464BAA">
        <w:rPr>
          <w:rFonts w:ascii="Arial" w:hAnsi="Arial" w:cs="Arial"/>
          <w:iCs/>
          <w:sz w:val="24"/>
          <w:szCs w:val="24"/>
          <w:lang w:val="mn-MN"/>
        </w:rPr>
        <w:t xml:space="preserve">ХАБЭА-н хууль </w:t>
      </w:r>
    </w:p>
    <w:p w:rsidR="00D44C6A" w:rsidRPr="00464BAA" w:rsidRDefault="00D44C6A" w:rsidP="0004761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i/>
          <w:sz w:val="24"/>
          <w:szCs w:val="24"/>
        </w:rPr>
      </w:pPr>
    </w:p>
    <w:p w:rsidR="00B70E13" w:rsidRPr="00464BAA" w:rsidRDefault="0004761B" w:rsidP="0004761B">
      <w:pPr>
        <w:pStyle w:val="TierI"/>
        <w:numPr>
          <w:ilvl w:val="0"/>
          <w:numId w:val="0"/>
        </w:numPr>
        <w:spacing w:before="120" w:line="360" w:lineRule="auto"/>
        <w:jc w:val="both"/>
        <w:rPr>
          <w:sz w:val="24"/>
          <w:szCs w:val="24"/>
        </w:rPr>
      </w:pPr>
      <w:r w:rsidRPr="00464BAA">
        <w:rPr>
          <w:sz w:val="24"/>
          <w:szCs w:val="24"/>
          <w:lang w:val="mn-MN"/>
        </w:rPr>
        <w:t xml:space="preserve">8    </w:t>
      </w:r>
      <w:r w:rsidR="00AF7DA8" w:rsidRPr="00464BAA">
        <w:rPr>
          <w:sz w:val="24"/>
          <w:szCs w:val="24"/>
          <w:lang w:val="mn-MN"/>
        </w:rPr>
        <w:t>Баримтжуулалт</w:t>
      </w:r>
    </w:p>
    <w:p w:rsidR="00B70E13" w:rsidRPr="00464BAA" w:rsidRDefault="00AF7DA8" w:rsidP="0004761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64BAA">
        <w:rPr>
          <w:rFonts w:ascii="Arial" w:hAnsi="Arial" w:cs="Arial"/>
          <w:sz w:val="24"/>
          <w:szCs w:val="24"/>
        </w:rPr>
        <w:t>10.1</w:t>
      </w:r>
      <w:r w:rsidRPr="00464BAA">
        <w:rPr>
          <w:rFonts w:ascii="Arial" w:hAnsi="Arial" w:cs="Arial"/>
          <w:sz w:val="24"/>
          <w:szCs w:val="24"/>
        </w:rPr>
        <w:tab/>
        <w:t xml:space="preserve"> </w:t>
      </w:r>
      <w:r w:rsidR="00E264D2" w:rsidRPr="00464BAA">
        <w:rPr>
          <w:rFonts w:ascii="Arial" w:hAnsi="Arial" w:cs="Arial"/>
          <w:sz w:val="24"/>
          <w:szCs w:val="24"/>
          <w:lang w:val="mn-MN"/>
        </w:rPr>
        <w:t>М</w:t>
      </w:r>
      <w:r w:rsidR="00E264D2" w:rsidRPr="00464BAA">
        <w:rPr>
          <w:rFonts w:ascii="Arial" w:hAnsi="Arial" w:cs="Arial"/>
          <w:sz w:val="24"/>
          <w:szCs w:val="24"/>
        </w:rPr>
        <w:t xml:space="preserve">-432-001, </w:t>
      </w:r>
      <w:r w:rsidR="00E264D2" w:rsidRPr="00464BAA">
        <w:rPr>
          <w:rFonts w:ascii="Arial" w:hAnsi="Arial" w:cs="Arial"/>
          <w:sz w:val="24"/>
          <w:szCs w:val="24"/>
          <w:lang w:val="mn-MN"/>
        </w:rPr>
        <w:t>Хууль эрх зүйн судалгааны маягт /</w:t>
      </w:r>
      <w:r w:rsidR="00363592" w:rsidRPr="00464BAA">
        <w:rPr>
          <w:rFonts w:ascii="Arial" w:hAnsi="Arial" w:cs="Arial"/>
          <w:sz w:val="24"/>
          <w:szCs w:val="24"/>
        </w:rPr>
        <w:t>M</w:t>
      </w:r>
      <w:r w:rsidR="00E264D2" w:rsidRPr="00464BAA">
        <w:rPr>
          <w:rFonts w:ascii="Arial" w:hAnsi="Arial" w:cs="Arial"/>
          <w:sz w:val="24"/>
          <w:szCs w:val="24"/>
          <w:lang w:val="mn-MN"/>
        </w:rPr>
        <w:t>-1/</w:t>
      </w:r>
    </w:p>
    <w:p w:rsidR="00B70E13" w:rsidRPr="00464BAA" w:rsidRDefault="00AF7DA8" w:rsidP="0004761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464BAA">
        <w:rPr>
          <w:rFonts w:ascii="Arial" w:hAnsi="Arial" w:cs="Arial"/>
          <w:sz w:val="24"/>
          <w:szCs w:val="24"/>
        </w:rPr>
        <w:t>10.2</w:t>
      </w:r>
      <w:r w:rsidRPr="00464BAA">
        <w:rPr>
          <w:rFonts w:ascii="Arial" w:hAnsi="Arial" w:cs="Arial"/>
          <w:sz w:val="24"/>
          <w:szCs w:val="24"/>
        </w:rPr>
        <w:tab/>
        <w:t xml:space="preserve"> </w:t>
      </w:r>
      <w:r w:rsidR="00E264D2" w:rsidRPr="00464BAA">
        <w:rPr>
          <w:rFonts w:ascii="Arial" w:hAnsi="Arial" w:cs="Arial"/>
          <w:sz w:val="24"/>
          <w:szCs w:val="24"/>
          <w:lang w:val="mn-MN"/>
        </w:rPr>
        <w:t>М</w:t>
      </w:r>
      <w:r w:rsidR="00E264D2" w:rsidRPr="00464BAA">
        <w:rPr>
          <w:rFonts w:ascii="Arial" w:hAnsi="Arial" w:cs="Arial"/>
          <w:sz w:val="24"/>
          <w:szCs w:val="24"/>
        </w:rPr>
        <w:t xml:space="preserve">-432-002, </w:t>
      </w:r>
      <w:r w:rsidR="00E264D2" w:rsidRPr="00464BAA">
        <w:rPr>
          <w:rFonts w:ascii="Arial" w:hAnsi="Arial" w:cs="Arial"/>
          <w:sz w:val="24"/>
          <w:szCs w:val="24"/>
          <w:lang w:val="mn-MN"/>
        </w:rPr>
        <w:t>Хуудь эрх зүйн бүртгэлийн маягт /</w:t>
      </w:r>
      <w:r w:rsidR="00363592" w:rsidRPr="00464BAA">
        <w:rPr>
          <w:rFonts w:ascii="Arial" w:hAnsi="Arial" w:cs="Arial"/>
          <w:sz w:val="24"/>
          <w:szCs w:val="24"/>
        </w:rPr>
        <w:t>M</w:t>
      </w:r>
      <w:r w:rsidR="00E264D2" w:rsidRPr="00464BAA">
        <w:rPr>
          <w:rFonts w:ascii="Arial" w:hAnsi="Arial" w:cs="Arial"/>
          <w:sz w:val="24"/>
          <w:szCs w:val="24"/>
          <w:lang w:val="mn-MN"/>
        </w:rPr>
        <w:t>-2/</w:t>
      </w:r>
    </w:p>
    <w:p w:rsidR="00B70E13" w:rsidRPr="00464BAA" w:rsidRDefault="00AF7DA8" w:rsidP="0004761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64BAA">
        <w:rPr>
          <w:rFonts w:ascii="Arial" w:hAnsi="Arial" w:cs="Arial"/>
          <w:sz w:val="24"/>
          <w:szCs w:val="24"/>
        </w:rPr>
        <w:t>10.3</w:t>
      </w:r>
      <w:r w:rsidRPr="00464BAA">
        <w:rPr>
          <w:rFonts w:ascii="Arial" w:hAnsi="Arial" w:cs="Arial"/>
          <w:sz w:val="24"/>
          <w:szCs w:val="24"/>
        </w:rPr>
        <w:tab/>
      </w:r>
      <w:r w:rsidR="00E264D2" w:rsidRPr="00464BAA">
        <w:rPr>
          <w:rFonts w:ascii="Arial" w:hAnsi="Arial" w:cs="Arial"/>
          <w:sz w:val="24"/>
          <w:szCs w:val="24"/>
          <w:lang w:val="mn-MN"/>
        </w:rPr>
        <w:t xml:space="preserve"> М-432-003, Хууль эрх зүйн хэрэгжилтийн тайлангийн маягт /</w:t>
      </w:r>
      <w:r w:rsidR="00363592" w:rsidRPr="00464BAA">
        <w:rPr>
          <w:rFonts w:ascii="Arial" w:hAnsi="Arial" w:cs="Arial"/>
          <w:sz w:val="24"/>
          <w:szCs w:val="24"/>
        </w:rPr>
        <w:t>M</w:t>
      </w:r>
      <w:r w:rsidR="00E264D2" w:rsidRPr="00464BAA">
        <w:rPr>
          <w:rFonts w:ascii="Arial" w:hAnsi="Arial" w:cs="Arial"/>
          <w:sz w:val="24"/>
          <w:szCs w:val="24"/>
          <w:lang w:val="mn-MN"/>
        </w:rPr>
        <w:t>-3/</w:t>
      </w:r>
    </w:p>
    <w:p w:rsidR="00E264D2" w:rsidRPr="00464BAA" w:rsidRDefault="00E264D2" w:rsidP="0004761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64BAA">
        <w:rPr>
          <w:rFonts w:ascii="Arial" w:hAnsi="Arial" w:cs="Arial"/>
          <w:sz w:val="24"/>
          <w:szCs w:val="24"/>
          <w:lang w:val="mn-MN"/>
        </w:rPr>
        <w:lastRenderedPageBreak/>
        <w:t>10.4      М-432-004, Хууль эрх зүйн нийцлийг үнэлэх хуудас</w:t>
      </w:r>
    </w:p>
    <w:p w:rsidR="00B70E13" w:rsidRPr="00464BAA" w:rsidRDefault="00AF7DA8" w:rsidP="0004761B">
      <w:pPr>
        <w:pStyle w:val="TierI"/>
        <w:numPr>
          <w:ilvl w:val="0"/>
          <w:numId w:val="26"/>
        </w:numPr>
        <w:spacing w:before="120" w:line="360" w:lineRule="auto"/>
        <w:jc w:val="both"/>
        <w:rPr>
          <w:sz w:val="24"/>
          <w:szCs w:val="24"/>
        </w:rPr>
      </w:pPr>
      <w:r w:rsidRPr="00464BAA">
        <w:rPr>
          <w:sz w:val="24"/>
          <w:szCs w:val="24"/>
          <w:lang w:val="mn-MN"/>
        </w:rPr>
        <w:t>Хавсралтууд</w:t>
      </w:r>
    </w:p>
    <w:p w:rsidR="00B70E13" w:rsidRPr="00464BAA" w:rsidRDefault="00AF7DA8" w:rsidP="0004761B">
      <w:pPr>
        <w:widowControl w:val="0"/>
        <w:numPr>
          <w:ilvl w:val="1"/>
          <w:numId w:val="26"/>
        </w:numPr>
        <w:tabs>
          <w:tab w:val="left" w:pos="-72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64BAA">
        <w:rPr>
          <w:rFonts w:ascii="Arial" w:hAnsi="Arial" w:cs="Arial"/>
          <w:sz w:val="24"/>
          <w:szCs w:val="24"/>
          <w:lang w:val="mn-MN"/>
        </w:rPr>
        <w:t>Байхгүй</w:t>
      </w:r>
    </w:p>
    <w:p w:rsidR="00B70E13" w:rsidRPr="00464BAA" w:rsidRDefault="00AF7DA8" w:rsidP="0004761B">
      <w:pPr>
        <w:pStyle w:val="TierI"/>
        <w:numPr>
          <w:ilvl w:val="0"/>
          <w:numId w:val="26"/>
        </w:numPr>
        <w:spacing w:before="120" w:line="360" w:lineRule="auto"/>
        <w:jc w:val="both"/>
        <w:rPr>
          <w:sz w:val="24"/>
          <w:szCs w:val="24"/>
        </w:rPr>
      </w:pPr>
      <w:r w:rsidRPr="00464BAA">
        <w:rPr>
          <w:sz w:val="24"/>
          <w:szCs w:val="24"/>
          <w:lang w:val="mn-MN"/>
        </w:rPr>
        <w:t>Шинэчлэлтүүд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90"/>
        <w:gridCol w:w="972"/>
        <w:gridCol w:w="1293"/>
        <w:gridCol w:w="3585"/>
        <w:gridCol w:w="1595"/>
      </w:tblGrid>
      <w:tr w:rsidR="00D44C6A" w:rsidRPr="00464BAA" w:rsidTr="00621ECC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AF7DA8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  <w:lang w:val="mn-MN"/>
              </w:rPr>
            </w:pPr>
            <w:r w:rsidRPr="00464BAA">
              <w:rPr>
                <w:rFonts w:cs="Arial"/>
                <w:sz w:val="24"/>
                <w:szCs w:val="24"/>
                <w:lang w:val="mn-MN"/>
              </w:rPr>
              <w:t>Шинэчлэлт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AF7DA8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  <w:lang w:val="mn-MN"/>
              </w:rPr>
            </w:pPr>
            <w:r w:rsidRPr="00464BAA">
              <w:rPr>
                <w:rFonts w:cs="Arial"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AF7DA8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  <w:lang w:val="mn-MN"/>
              </w:rPr>
            </w:pPr>
            <w:r w:rsidRPr="00464BAA">
              <w:rPr>
                <w:rFonts w:cs="Arial"/>
                <w:sz w:val="24"/>
                <w:szCs w:val="24"/>
                <w:lang w:val="mn-MN"/>
              </w:rPr>
              <w:t>Бүлэг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AF7DA8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  <w:lang w:val="mn-MN"/>
              </w:rPr>
            </w:pPr>
            <w:r w:rsidRPr="00464BAA">
              <w:rPr>
                <w:rFonts w:cs="Arial"/>
                <w:sz w:val="24"/>
                <w:szCs w:val="24"/>
                <w:lang w:val="mn-MN"/>
              </w:rPr>
              <w:t>Догол мөр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AF7DA8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  <w:lang w:val="mn-MN"/>
              </w:rPr>
            </w:pPr>
            <w:r w:rsidRPr="00464BAA">
              <w:rPr>
                <w:rFonts w:cs="Arial"/>
                <w:sz w:val="24"/>
                <w:szCs w:val="24"/>
                <w:lang w:val="mn-MN"/>
              </w:rPr>
              <w:t>Өөрчлөлтийн утга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AF7DA8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  <w:lang w:val="mn-MN"/>
              </w:rPr>
            </w:pPr>
            <w:r w:rsidRPr="00464BAA">
              <w:rPr>
                <w:rFonts w:cs="Arial"/>
                <w:sz w:val="24"/>
                <w:szCs w:val="24"/>
                <w:lang w:val="mn-MN"/>
              </w:rPr>
              <w:t>Баталсан</w:t>
            </w:r>
          </w:p>
        </w:tc>
      </w:tr>
      <w:tr w:rsidR="00D44C6A" w:rsidRPr="00464BAA" w:rsidTr="00621ECC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D85EF6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464BAA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B70E13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B70E13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B70E13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AF7DA8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  <w:lang w:val="mn-MN"/>
              </w:rPr>
            </w:pPr>
            <w:r w:rsidRPr="00464BAA">
              <w:rPr>
                <w:rFonts w:cs="Arial"/>
                <w:sz w:val="24"/>
                <w:szCs w:val="24"/>
                <w:lang w:val="mn-MN"/>
              </w:rPr>
              <w:t>Анхны хувилбар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B70E13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44C6A" w:rsidRPr="00464BAA" w:rsidTr="00621ECC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B70E13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B70E13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B70E13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B70E13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B70E13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B70E13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44C6A" w:rsidRPr="00464BAA" w:rsidTr="00621ECC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B70E13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B70E13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B70E13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B70E13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B70E13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3" w:rsidRPr="00464BAA" w:rsidRDefault="00B70E13" w:rsidP="0004761B">
            <w:pPr>
              <w:pStyle w:val="TierII"/>
              <w:numPr>
                <w:ilvl w:val="0"/>
                <w:numId w:val="0"/>
              </w:numPr>
              <w:tabs>
                <w:tab w:val="left" w:pos="720"/>
              </w:tabs>
              <w:spacing w:before="0" w:after="20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B6629C" w:rsidRPr="00464BAA" w:rsidRDefault="00B6629C" w:rsidP="0004761B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42F76" w:rsidRPr="00464BAA" w:rsidRDefault="00C42F76" w:rsidP="0004761B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42F76" w:rsidRPr="00464BAA" w:rsidRDefault="00C42F76" w:rsidP="0004761B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42F76" w:rsidRPr="00464BAA" w:rsidRDefault="00C42F76" w:rsidP="0004761B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4761B" w:rsidRPr="00464BAA" w:rsidRDefault="0004761B" w:rsidP="0004761B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4761B" w:rsidRPr="00464BAA" w:rsidRDefault="0004761B" w:rsidP="0004761B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42F76" w:rsidRPr="00464BAA" w:rsidRDefault="00C42F76" w:rsidP="0004761B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42F76" w:rsidRPr="00464BAA" w:rsidRDefault="00C42F76" w:rsidP="0004761B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42F76" w:rsidRPr="00464BAA" w:rsidRDefault="00C42F76" w:rsidP="0004761B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42F76" w:rsidRPr="00464BAA" w:rsidRDefault="00C42F76" w:rsidP="0004761B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42F76" w:rsidRPr="00464BAA" w:rsidRDefault="00C42F76" w:rsidP="0004761B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42F76" w:rsidRPr="00464BAA" w:rsidRDefault="00C42F76" w:rsidP="0004761B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42F76" w:rsidRPr="00464BAA" w:rsidRDefault="00C42F76" w:rsidP="0004761B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42F76" w:rsidRPr="00464BAA" w:rsidRDefault="00C42F76" w:rsidP="0004761B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42F76" w:rsidRPr="00464BAA" w:rsidRDefault="00C42F76" w:rsidP="0004761B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42F76" w:rsidRPr="00464BAA" w:rsidRDefault="00C42F76" w:rsidP="0004761B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42F76" w:rsidRPr="00464BAA" w:rsidRDefault="00C42F76" w:rsidP="0004761B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sectPr w:rsidR="00C42F76" w:rsidRPr="00464BAA" w:rsidSect="00CD7054">
      <w:headerReference w:type="default" r:id="rId10"/>
      <w:footerReference w:type="default" r:id="rId11"/>
      <w:pgSz w:w="12240" w:h="15840"/>
      <w:pgMar w:top="1134" w:right="851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34" w:rsidRDefault="00314C34">
      <w:r>
        <w:separator/>
      </w:r>
    </w:p>
  </w:endnote>
  <w:endnote w:type="continuationSeparator" w:id="0">
    <w:p w:rsidR="00314C34" w:rsidRDefault="0031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88"/>
    </w:tblGrid>
    <w:tr w:rsidR="002761FA" w:rsidRPr="002014BA" w:rsidTr="00DD2DA3">
      <w:trPr>
        <w:trHeight w:val="890"/>
      </w:trPr>
      <w:tc>
        <w:tcPr>
          <w:tcW w:w="10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61FA" w:rsidRPr="00A81A6C" w:rsidRDefault="00E264D2" w:rsidP="00DD2DA3">
          <w:pPr>
            <w:pStyle w:val="Footer"/>
            <w:ind w:right="360"/>
            <w:rPr>
              <w:rStyle w:val="PageNumber"/>
              <w:lang w:val="en-CA"/>
            </w:rPr>
          </w:pPr>
          <w:r>
            <w:rPr>
              <w:lang w:val="mn-MN"/>
            </w:rPr>
            <w:t>Ж</w:t>
          </w:r>
          <w:r w:rsidR="00AF7DA8" w:rsidRPr="00A81A6C">
            <w:t xml:space="preserve">-432 </w:t>
          </w:r>
          <w:r w:rsidR="00AF7DA8" w:rsidRPr="00A81A6C">
            <w:rPr>
              <w:lang w:val="mn-MN"/>
            </w:rPr>
            <w:t xml:space="preserve">Хууль </w:t>
          </w:r>
          <w:r w:rsidR="00BF38B6">
            <w:rPr>
              <w:lang w:val="mn-MN"/>
            </w:rPr>
            <w:t>тогтоомжийн болон бусад ш</w:t>
          </w:r>
          <w:r w:rsidR="005611EA" w:rsidRPr="00AF7DA8">
            <w:rPr>
              <w:lang w:val="mn-MN"/>
            </w:rPr>
            <w:t>аардлагууд</w:t>
          </w:r>
          <w:r w:rsidR="00BF38B6">
            <w:rPr>
              <w:lang w:val="mn-MN"/>
            </w:rPr>
            <w:t>ыг тодорхойлох, нийцлийг үнэлэх ж</w:t>
          </w:r>
          <w:r w:rsidR="005611EA">
            <w:rPr>
              <w:lang w:val="mn-MN"/>
            </w:rPr>
            <w:t>урам</w:t>
          </w:r>
          <w:r w:rsidR="00AF7DA8" w:rsidRPr="00A81A6C">
            <w:t xml:space="preserve">                                              </w:t>
          </w:r>
          <w:r w:rsidR="00AF7DA8" w:rsidRPr="00A81A6C">
            <w:rPr>
              <w:lang w:val="mn-MN"/>
            </w:rPr>
            <w:t>Хуудас</w:t>
          </w:r>
          <w:r w:rsidR="00AF7DA8" w:rsidRPr="00A81A6C">
            <w:t xml:space="preserve"> </w:t>
          </w:r>
          <w:r w:rsidR="00AF7DA8" w:rsidRPr="00A81A6C">
            <w:rPr>
              <w:rStyle w:val="PageNumber"/>
            </w:rPr>
            <w:fldChar w:fldCharType="begin"/>
          </w:r>
          <w:r w:rsidR="00AF7DA8" w:rsidRPr="00A81A6C">
            <w:rPr>
              <w:rStyle w:val="PageNumber"/>
            </w:rPr>
            <w:instrText xml:space="preserve"> PAGE </w:instrText>
          </w:r>
          <w:r w:rsidR="00AF7DA8" w:rsidRPr="00A81A6C">
            <w:rPr>
              <w:rStyle w:val="PageNumber"/>
            </w:rPr>
            <w:fldChar w:fldCharType="separate"/>
          </w:r>
          <w:r w:rsidR="00225355">
            <w:rPr>
              <w:rStyle w:val="PageNumber"/>
              <w:noProof/>
            </w:rPr>
            <w:t>11</w:t>
          </w:r>
          <w:r w:rsidR="00AF7DA8" w:rsidRPr="00A81A6C">
            <w:rPr>
              <w:rStyle w:val="PageNumber"/>
            </w:rPr>
            <w:fldChar w:fldCharType="end"/>
          </w:r>
          <w:r w:rsidR="00AF7DA8" w:rsidRPr="00A81A6C">
            <w:rPr>
              <w:rStyle w:val="PageNumber"/>
              <w:lang w:val="mn-MN"/>
            </w:rPr>
            <w:t>/</w:t>
          </w:r>
          <w:r w:rsidR="00AF7DA8" w:rsidRPr="00A81A6C">
            <w:rPr>
              <w:rStyle w:val="PageNumber"/>
            </w:rPr>
            <w:t xml:space="preserve"> </w:t>
          </w:r>
          <w:r w:rsidR="00AF7DA8" w:rsidRPr="00A81A6C">
            <w:rPr>
              <w:rStyle w:val="PageNumber"/>
            </w:rPr>
            <w:fldChar w:fldCharType="begin"/>
          </w:r>
          <w:r w:rsidR="00AF7DA8" w:rsidRPr="00A81A6C">
            <w:rPr>
              <w:rStyle w:val="PageNumber"/>
            </w:rPr>
            <w:instrText xml:space="preserve"> NUMPAGES </w:instrText>
          </w:r>
          <w:r w:rsidR="00AF7DA8" w:rsidRPr="00A81A6C">
            <w:rPr>
              <w:rStyle w:val="PageNumber"/>
            </w:rPr>
            <w:fldChar w:fldCharType="separate"/>
          </w:r>
          <w:r w:rsidR="00225355">
            <w:rPr>
              <w:rStyle w:val="PageNumber"/>
              <w:noProof/>
            </w:rPr>
            <w:t>11</w:t>
          </w:r>
          <w:r w:rsidR="00AF7DA8" w:rsidRPr="00A81A6C">
            <w:rPr>
              <w:rStyle w:val="PageNumber"/>
            </w:rPr>
            <w:fldChar w:fldCharType="end"/>
          </w:r>
        </w:p>
        <w:p w:rsidR="002761FA" w:rsidRPr="002014BA" w:rsidRDefault="002761FA" w:rsidP="00DD2DA3">
          <w:pPr>
            <w:pStyle w:val="Footer"/>
            <w:ind w:right="360"/>
          </w:pPr>
        </w:p>
        <w:p w:rsidR="002761FA" w:rsidRPr="00A81A6C" w:rsidRDefault="00AF7DA8" w:rsidP="00191A68">
          <w:pPr>
            <w:pStyle w:val="Footer"/>
            <w:ind w:right="360"/>
            <w:jc w:val="center"/>
            <w:rPr>
              <w:sz w:val="22"/>
              <w:szCs w:val="22"/>
              <w:lang w:val="en-CA"/>
            </w:rPr>
          </w:pPr>
          <w:r w:rsidRPr="00A81A6C">
            <w:rPr>
              <w:lang w:val="mn-MN"/>
            </w:rPr>
            <w:t>Хэвлэсэн огноо</w:t>
          </w:r>
          <w:r w:rsidRPr="00A81A6C">
            <w:t xml:space="preserve"> </w:t>
          </w:r>
          <w:r w:rsidRPr="00A81A6C">
            <w:fldChar w:fldCharType="begin"/>
          </w:r>
          <w:r w:rsidRPr="00A81A6C">
            <w:instrText xml:space="preserve"> TIME \@ "M/d/yy h:mm am/pm" </w:instrText>
          </w:r>
          <w:r w:rsidRPr="00A81A6C">
            <w:fldChar w:fldCharType="separate"/>
          </w:r>
          <w:r w:rsidR="00225355">
            <w:rPr>
              <w:noProof/>
            </w:rPr>
            <w:t>2/8/18 2:29 PM</w:t>
          </w:r>
          <w:r w:rsidRPr="00A81A6C">
            <w:fldChar w:fldCharType="end"/>
          </w:r>
        </w:p>
      </w:tc>
    </w:tr>
  </w:tbl>
  <w:p w:rsidR="002761FA" w:rsidRPr="002014BA" w:rsidRDefault="002761FA" w:rsidP="002761FA">
    <w:pPr>
      <w:pStyle w:val="Footer"/>
      <w:jc w:val="center"/>
      <w:rPr>
        <w:sz w:val="22"/>
        <w:szCs w:val="22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34" w:rsidRDefault="00314C34">
      <w:r>
        <w:separator/>
      </w:r>
    </w:p>
  </w:footnote>
  <w:footnote w:type="continuationSeparator" w:id="0">
    <w:p w:rsidR="00314C34" w:rsidRDefault="00314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EA" w:rsidRPr="00BF38B6" w:rsidRDefault="00BF38B6" w:rsidP="005611EA">
    <w:pPr>
      <w:pStyle w:val="Header"/>
      <w:pBdr>
        <w:bottom w:val="single" w:sz="12" w:space="1" w:color="auto"/>
      </w:pBdr>
      <w:jc w:val="center"/>
      <w:rPr>
        <w:b/>
        <w:sz w:val="24"/>
        <w:szCs w:val="24"/>
        <w:lang w:val="mn-MN"/>
      </w:rPr>
    </w:pPr>
    <w:r w:rsidRPr="00BF38B6">
      <w:rPr>
        <w:b/>
        <w:bCs/>
        <w:noProof/>
        <w:sz w:val="32"/>
        <w:szCs w:val="32"/>
        <w:lang w:val="mn-MN"/>
      </w:rPr>
      <w:t>Д</w:t>
    </w:r>
    <w:r w:rsidR="00E264D2">
      <w:rPr>
        <w:b/>
        <w:bCs/>
        <w:noProof/>
        <w:sz w:val="32"/>
        <w:szCs w:val="32"/>
        <w:lang w:val="mn-MN"/>
      </w:rPr>
      <w:t>АРХАН-УУЛ АЙМАГ ДАХЬ УУЭХПТ</w:t>
    </w:r>
    <w:r w:rsidRPr="00BF38B6">
      <w:rPr>
        <w:b/>
        <w:bCs/>
        <w:noProof/>
        <w:sz w:val="32"/>
        <w:szCs w:val="32"/>
        <w:lang w:val="mn-MN"/>
      </w:rPr>
      <w:t>КОЛЛЕЖ</w:t>
    </w:r>
  </w:p>
  <w:p w:rsidR="005611EA" w:rsidRPr="00BF38B6" w:rsidRDefault="00C83925" w:rsidP="00A81A6C">
    <w:pPr>
      <w:pStyle w:val="Header"/>
      <w:pBdr>
        <w:bottom w:val="single" w:sz="12" w:space="1" w:color="auto"/>
      </w:pBdr>
      <w:jc w:val="right"/>
      <w:rPr>
        <w:b/>
        <w:sz w:val="24"/>
        <w:szCs w:val="24"/>
        <w:lang w:val="mn-MN"/>
      </w:rPr>
    </w:pPr>
    <w:r w:rsidRPr="00BF38B6">
      <w:rPr>
        <w:b/>
        <w:sz w:val="24"/>
        <w:szCs w:val="24"/>
      </w:rPr>
      <w:t xml:space="preserve">                                                </w:t>
    </w:r>
    <w:r w:rsidR="00E264D2">
      <w:rPr>
        <w:b/>
        <w:sz w:val="24"/>
        <w:szCs w:val="24"/>
      </w:rPr>
      <w:t xml:space="preserve">                               </w:t>
    </w:r>
    <w:r w:rsidR="00E264D2">
      <w:rPr>
        <w:b/>
        <w:sz w:val="24"/>
        <w:szCs w:val="24"/>
        <w:lang w:val="mn-MN"/>
      </w:rPr>
      <w:t>Ж</w:t>
    </w:r>
    <w:r w:rsidRPr="00BF38B6">
      <w:rPr>
        <w:b/>
        <w:sz w:val="24"/>
        <w:szCs w:val="24"/>
      </w:rPr>
      <w:t>-43</w:t>
    </w:r>
    <w:r w:rsidR="005F5CD6" w:rsidRPr="00BF38B6">
      <w:rPr>
        <w:b/>
        <w:sz w:val="24"/>
        <w:szCs w:val="24"/>
        <w:lang w:val="mn-MN"/>
      </w:rPr>
      <w:t>2</w:t>
    </w:r>
    <w:r w:rsidR="00E264D2">
      <w:rPr>
        <w:b/>
        <w:sz w:val="24"/>
        <w:szCs w:val="24"/>
      </w:rPr>
      <w:t>-</w:t>
    </w:r>
    <w:r w:rsidR="00E264D2">
      <w:rPr>
        <w:b/>
        <w:sz w:val="24"/>
        <w:szCs w:val="24"/>
        <w:lang w:val="mn-MN"/>
      </w:rPr>
      <w:t>001</w:t>
    </w:r>
    <w:r w:rsidRPr="00BF38B6">
      <w:rPr>
        <w:b/>
        <w:sz w:val="24"/>
        <w:szCs w:val="24"/>
      </w:rPr>
      <w:t xml:space="preserve">                                                                                                                                    </w:t>
    </w:r>
  </w:p>
  <w:p w:rsidR="0045182B" w:rsidRPr="00BF38B6" w:rsidRDefault="00FD684E" w:rsidP="00A81A6C">
    <w:pPr>
      <w:pStyle w:val="Header"/>
      <w:pBdr>
        <w:bottom w:val="single" w:sz="12" w:space="1" w:color="auto"/>
      </w:pBdr>
      <w:jc w:val="right"/>
      <w:rPr>
        <w:sz w:val="24"/>
        <w:szCs w:val="24"/>
        <w:lang w:val="mn-MN"/>
      </w:rPr>
    </w:pPr>
    <w:r w:rsidRPr="00BF38B6">
      <w:rPr>
        <w:b/>
        <w:sz w:val="24"/>
        <w:szCs w:val="24"/>
        <w:lang w:val="mn-MN"/>
      </w:rPr>
      <w:t xml:space="preserve">Хууль </w:t>
    </w:r>
    <w:r w:rsidR="00BF38B6" w:rsidRPr="00BF38B6">
      <w:rPr>
        <w:b/>
        <w:sz w:val="24"/>
        <w:szCs w:val="24"/>
        <w:lang w:val="mn-MN"/>
      </w:rPr>
      <w:t>т</w:t>
    </w:r>
    <w:r w:rsidR="005611EA" w:rsidRPr="00BF38B6">
      <w:rPr>
        <w:b/>
        <w:sz w:val="24"/>
        <w:szCs w:val="24"/>
        <w:lang w:val="mn-MN"/>
      </w:rPr>
      <w:t xml:space="preserve">огтоомжийн </w:t>
    </w:r>
    <w:r w:rsidR="00BF38B6" w:rsidRPr="00BF38B6">
      <w:rPr>
        <w:b/>
        <w:sz w:val="24"/>
        <w:szCs w:val="24"/>
        <w:lang w:val="mn-MN"/>
      </w:rPr>
      <w:t>болон б</w:t>
    </w:r>
    <w:r w:rsidRPr="00BF38B6">
      <w:rPr>
        <w:b/>
        <w:sz w:val="24"/>
        <w:szCs w:val="24"/>
        <w:lang w:val="mn-MN"/>
      </w:rPr>
      <w:t xml:space="preserve">усад </w:t>
    </w:r>
    <w:r w:rsidR="00BF38B6" w:rsidRPr="00BF38B6">
      <w:rPr>
        <w:b/>
        <w:sz w:val="24"/>
        <w:szCs w:val="24"/>
        <w:lang w:val="mn-MN"/>
      </w:rPr>
      <w:t>ш</w:t>
    </w:r>
    <w:r w:rsidR="005611EA" w:rsidRPr="00BF38B6">
      <w:rPr>
        <w:b/>
        <w:sz w:val="24"/>
        <w:szCs w:val="24"/>
        <w:lang w:val="mn-MN"/>
      </w:rPr>
      <w:t>аардлагууд</w:t>
    </w:r>
    <w:r w:rsidR="00BF38B6" w:rsidRPr="00BF38B6">
      <w:rPr>
        <w:b/>
        <w:sz w:val="24"/>
        <w:szCs w:val="24"/>
        <w:lang w:val="mn-MN"/>
      </w:rPr>
      <w:t>ыг тодорхойлох, нийцлийг үнэлэх журам</w:t>
    </w:r>
    <w:r w:rsidR="005611EA" w:rsidRPr="00BF38B6">
      <w:rPr>
        <w:b/>
        <w:sz w:val="24"/>
        <w:szCs w:val="24"/>
        <w:lang w:val="mn-MN"/>
      </w:rPr>
      <w:t xml:space="preserve"> Журам</w:t>
    </w:r>
  </w:p>
  <w:p w:rsidR="00101462" w:rsidRPr="00941C3C" w:rsidRDefault="00101462">
    <w:pPr>
      <w:pStyle w:val="Header"/>
      <w:rPr>
        <w:lang w:val="mn-M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173"/>
    <w:multiLevelType w:val="multilevel"/>
    <w:tmpl w:val="10BA2AF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2C5AF3"/>
    <w:multiLevelType w:val="hybridMultilevel"/>
    <w:tmpl w:val="C9D44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96AF2"/>
    <w:multiLevelType w:val="multilevel"/>
    <w:tmpl w:val="1CA42DFA"/>
    <w:lvl w:ilvl="0">
      <w:start w:val="1"/>
      <w:numFmt w:val="decimal"/>
      <w:lvlText w:val="%1."/>
      <w:lvlJc w:val="left"/>
      <w:pPr>
        <w:ind w:left="468" w:hanging="468"/>
      </w:pPr>
      <w:rPr>
        <w:rFonts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color w:val="auto"/>
      </w:rPr>
    </w:lvl>
  </w:abstractNum>
  <w:abstractNum w:abstractNumId="3">
    <w:nsid w:val="04E15F4F"/>
    <w:multiLevelType w:val="multilevel"/>
    <w:tmpl w:val="D708DF9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3D6BB3"/>
    <w:multiLevelType w:val="multilevel"/>
    <w:tmpl w:val="EDA80E0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206A58"/>
    <w:multiLevelType w:val="hybridMultilevel"/>
    <w:tmpl w:val="FF38BB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97054"/>
    <w:multiLevelType w:val="multilevel"/>
    <w:tmpl w:val="2416A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9806A2"/>
    <w:multiLevelType w:val="hybridMultilevel"/>
    <w:tmpl w:val="632A9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04132"/>
    <w:multiLevelType w:val="hybridMultilevel"/>
    <w:tmpl w:val="FF38BB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35A94"/>
    <w:multiLevelType w:val="multilevel"/>
    <w:tmpl w:val="43CC4F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5387ED0"/>
    <w:multiLevelType w:val="multilevel"/>
    <w:tmpl w:val="1944AF3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25CA615E"/>
    <w:multiLevelType w:val="hybridMultilevel"/>
    <w:tmpl w:val="48FC5ECC"/>
    <w:lvl w:ilvl="0" w:tplc="C37292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C37292E2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1E68FD42">
      <w:start w:val="1"/>
      <w:numFmt w:val="decimal"/>
      <w:lvlText w:val="3.1.%3."/>
      <w:lvlJc w:val="right"/>
      <w:pPr>
        <w:ind w:left="2160" w:hanging="180"/>
      </w:pPr>
      <w:rPr>
        <w:rFonts w:hint="default"/>
      </w:rPr>
    </w:lvl>
    <w:lvl w:ilvl="3" w:tplc="0DE8D39E">
      <w:start w:val="1"/>
      <w:numFmt w:val="decimal"/>
      <w:lvlText w:val="3.2.%4."/>
      <w:lvlJc w:val="right"/>
      <w:pPr>
        <w:ind w:left="2880" w:hanging="360"/>
      </w:pPr>
      <w:rPr>
        <w:rFonts w:hint="default"/>
      </w:rPr>
    </w:lvl>
    <w:lvl w:ilvl="4" w:tplc="6038D4C0">
      <w:start w:val="1"/>
      <w:numFmt w:val="decimal"/>
      <w:lvlText w:val="3.3.%5."/>
      <w:lvlJc w:val="left"/>
      <w:pPr>
        <w:ind w:left="3600" w:hanging="360"/>
      </w:pPr>
      <w:rPr>
        <w:rFonts w:hint="default"/>
      </w:rPr>
    </w:lvl>
    <w:lvl w:ilvl="5" w:tplc="9B244DF2">
      <w:start w:val="1"/>
      <w:numFmt w:val="decimal"/>
      <w:lvlText w:val="3.4.%6."/>
      <w:lvlJc w:val="right"/>
      <w:pPr>
        <w:ind w:left="4320" w:hanging="180"/>
      </w:pPr>
      <w:rPr>
        <w:rFonts w:hint="default"/>
      </w:rPr>
    </w:lvl>
    <w:lvl w:ilvl="6" w:tplc="ABC671A8">
      <w:start w:val="1"/>
      <w:numFmt w:val="decimal"/>
      <w:lvlText w:val="3.5.%7."/>
      <w:lvlJc w:val="left"/>
      <w:pPr>
        <w:ind w:left="5040" w:hanging="360"/>
      </w:pPr>
      <w:rPr>
        <w:rFonts w:hint="default"/>
      </w:rPr>
    </w:lvl>
    <w:lvl w:ilvl="7" w:tplc="0D4EBFE2">
      <w:start w:val="5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02CF7"/>
    <w:multiLevelType w:val="multilevel"/>
    <w:tmpl w:val="54989FE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50" w:hanging="52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  <w:b w:val="0"/>
      </w:rPr>
    </w:lvl>
  </w:abstractNum>
  <w:abstractNum w:abstractNumId="13">
    <w:nsid w:val="29D169CC"/>
    <w:multiLevelType w:val="multilevel"/>
    <w:tmpl w:val="2F46F5E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B31223E"/>
    <w:multiLevelType w:val="hybridMultilevel"/>
    <w:tmpl w:val="EA264A46"/>
    <w:lvl w:ilvl="0" w:tplc="E6B67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643C8"/>
    <w:multiLevelType w:val="multilevel"/>
    <w:tmpl w:val="430ED7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2D00C20"/>
    <w:multiLevelType w:val="multilevel"/>
    <w:tmpl w:val="D062B80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47061C3"/>
    <w:multiLevelType w:val="multilevel"/>
    <w:tmpl w:val="6CA6929A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</w:rPr>
    </w:lvl>
    <w:lvl w:ilvl="1">
      <w:start w:val="6"/>
      <w:numFmt w:val="decimal"/>
      <w:lvlText w:val="%1.%2"/>
      <w:lvlJc w:val="left"/>
      <w:pPr>
        <w:ind w:left="810" w:hanging="360"/>
      </w:pPr>
      <w:rPr>
        <w:rFonts w:ascii="Arial" w:hAnsi="Arial" w:cs="Arial" w:hint="default"/>
        <w:b w:val="0"/>
        <w:color w:val="auto"/>
        <w:sz w:val="24"/>
        <w:lang w:val="mn-MN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ascii="Arial" w:hAnsi="Arial" w:cs="Arial" w:hint="default"/>
        <w:b w:val="0"/>
        <w:color w:val="auto"/>
        <w:sz w:val="24"/>
      </w:rPr>
    </w:lvl>
  </w:abstractNum>
  <w:abstractNum w:abstractNumId="18">
    <w:nsid w:val="3AF346FB"/>
    <w:multiLevelType w:val="multilevel"/>
    <w:tmpl w:val="A2ECB1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3B415B6C"/>
    <w:multiLevelType w:val="multilevel"/>
    <w:tmpl w:val="1E0AC8E2"/>
    <w:lvl w:ilvl="0">
      <w:start w:val="1"/>
      <w:numFmt w:val="decimal"/>
      <w:pStyle w:val="TierI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pStyle w:val="TierII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pStyle w:val="TierIII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lowerLetter"/>
      <w:pStyle w:val="TierIV"/>
      <w:lvlText w:val="%4)"/>
      <w:lvlJc w:val="left"/>
      <w:pPr>
        <w:tabs>
          <w:tab w:val="num" w:pos="2160"/>
        </w:tabs>
        <w:ind w:left="2160" w:hanging="108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cs="Times New Roman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cs="Times New Roman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cs="Times New Roman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cs="Times New Roman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cs="Times New Roman" w:hint="default"/>
        <w:b/>
        <w:i/>
      </w:rPr>
    </w:lvl>
  </w:abstractNum>
  <w:abstractNum w:abstractNumId="20">
    <w:nsid w:val="3BDD53E5"/>
    <w:multiLevelType w:val="hybridMultilevel"/>
    <w:tmpl w:val="BB7E673A"/>
    <w:lvl w:ilvl="0" w:tplc="B46885A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EE56FA70">
      <w:start w:val="1"/>
      <w:numFmt w:val="decimal"/>
      <w:lvlText w:val="4.1.%2."/>
      <w:lvlJc w:val="left"/>
      <w:pPr>
        <w:ind w:left="1440" w:hanging="360"/>
      </w:pPr>
      <w:rPr>
        <w:rFonts w:hint="default"/>
      </w:rPr>
    </w:lvl>
    <w:lvl w:ilvl="2" w:tplc="B29A5860">
      <w:start w:val="1"/>
      <w:numFmt w:val="decimal"/>
      <w:lvlText w:val="4.2.%3"/>
      <w:lvlJc w:val="left"/>
      <w:pPr>
        <w:ind w:left="2160" w:hanging="180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85918">
      <w:start w:val="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25224"/>
    <w:multiLevelType w:val="hybridMultilevel"/>
    <w:tmpl w:val="CC00C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B94DCF"/>
    <w:multiLevelType w:val="multilevel"/>
    <w:tmpl w:val="8E0CCF5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F8B40A9"/>
    <w:multiLevelType w:val="hybridMultilevel"/>
    <w:tmpl w:val="B0DA1D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A77205"/>
    <w:multiLevelType w:val="multilevel"/>
    <w:tmpl w:val="080886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>
    <w:nsid w:val="569D0C1F"/>
    <w:multiLevelType w:val="multilevel"/>
    <w:tmpl w:val="4C44517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cs="Times New Roman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cs="Times New Roman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cs="Times New Roman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cs="Times New Roman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cs="Times New Roman" w:hint="default"/>
        <w:b/>
        <w:i/>
      </w:rPr>
    </w:lvl>
  </w:abstractNum>
  <w:abstractNum w:abstractNumId="26">
    <w:nsid w:val="5A3D0CF9"/>
    <w:multiLevelType w:val="multilevel"/>
    <w:tmpl w:val="9E8CFB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AE13994"/>
    <w:multiLevelType w:val="hybridMultilevel"/>
    <w:tmpl w:val="68D4E4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53A1C85"/>
    <w:multiLevelType w:val="hybridMultilevel"/>
    <w:tmpl w:val="C7EC4C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6B20CCB"/>
    <w:multiLevelType w:val="multilevel"/>
    <w:tmpl w:val="9FDE889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cs="Times New Roman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cs="Times New Roman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cs="Times New Roman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cs="Times New Roman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cs="Times New Roman" w:hint="default"/>
        <w:b/>
        <w:i/>
      </w:rPr>
    </w:lvl>
  </w:abstractNum>
  <w:abstractNum w:abstractNumId="30">
    <w:nsid w:val="69274E46"/>
    <w:multiLevelType w:val="hybridMultilevel"/>
    <w:tmpl w:val="3D925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DA2FFE"/>
    <w:multiLevelType w:val="hybridMultilevel"/>
    <w:tmpl w:val="FF38BB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236C92"/>
    <w:multiLevelType w:val="hybridMultilevel"/>
    <w:tmpl w:val="F378F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E2961FE"/>
    <w:multiLevelType w:val="hybridMultilevel"/>
    <w:tmpl w:val="1DDA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E5308"/>
    <w:multiLevelType w:val="multilevel"/>
    <w:tmpl w:val="4C34C2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8482362"/>
    <w:multiLevelType w:val="multilevel"/>
    <w:tmpl w:val="31D6445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7A4A3583"/>
    <w:multiLevelType w:val="multilevel"/>
    <w:tmpl w:val="348A1DFC"/>
    <w:lvl w:ilvl="0">
      <w:start w:val="13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CAC1506"/>
    <w:multiLevelType w:val="hybridMultilevel"/>
    <w:tmpl w:val="FF38BB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32"/>
  </w:num>
  <w:num w:numId="5">
    <w:abstractNumId w:val="5"/>
  </w:num>
  <w:num w:numId="6">
    <w:abstractNumId w:val="37"/>
  </w:num>
  <w:num w:numId="7">
    <w:abstractNumId w:val="8"/>
  </w:num>
  <w:num w:numId="8">
    <w:abstractNumId w:val="31"/>
  </w:num>
  <w:num w:numId="9">
    <w:abstractNumId w:val="36"/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7"/>
  </w:num>
  <w:num w:numId="21">
    <w:abstractNumId w:val="6"/>
  </w:num>
  <w:num w:numId="22">
    <w:abstractNumId w:val="23"/>
  </w:num>
  <w:num w:numId="23">
    <w:abstractNumId w:val="15"/>
  </w:num>
  <w:num w:numId="24">
    <w:abstractNumId w:val="28"/>
  </w:num>
  <w:num w:numId="25">
    <w:abstractNumId w:val="25"/>
  </w:num>
  <w:num w:numId="26">
    <w:abstractNumId w:val="3"/>
  </w:num>
  <w:num w:numId="27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4"/>
  </w:num>
  <w:num w:numId="32">
    <w:abstractNumId w:val="11"/>
  </w:num>
  <w:num w:numId="33">
    <w:abstractNumId w:val="24"/>
  </w:num>
  <w:num w:numId="34">
    <w:abstractNumId w:val="13"/>
  </w:num>
  <w:num w:numId="35">
    <w:abstractNumId w:val="30"/>
  </w:num>
  <w:num w:numId="36">
    <w:abstractNumId w:val="20"/>
  </w:num>
  <w:num w:numId="37">
    <w:abstractNumId w:val="26"/>
  </w:num>
  <w:num w:numId="38">
    <w:abstractNumId w:val="14"/>
  </w:num>
  <w:num w:numId="39">
    <w:abstractNumId w:val="33"/>
  </w:num>
  <w:num w:numId="40">
    <w:abstractNumId w:val="10"/>
  </w:num>
  <w:num w:numId="41">
    <w:abstractNumId w:val="1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55"/>
    <w:rsid w:val="00001CE5"/>
    <w:rsid w:val="000050F0"/>
    <w:rsid w:val="00017837"/>
    <w:rsid w:val="0002190E"/>
    <w:rsid w:val="0002331D"/>
    <w:rsid w:val="00034802"/>
    <w:rsid w:val="0004761B"/>
    <w:rsid w:val="00051719"/>
    <w:rsid w:val="000578BC"/>
    <w:rsid w:val="00067587"/>
    <w:rsid w:val="00074070"/>
    <w:rsid w:val="000804E7"/>
    <w:rsid w:val="00086FF4"/>
    <w:rsid w:val="0009381F"/>
    <w:rsid w:val="000A08BC"/>
    <w:rsid w:val="000A7D57"/>
    <w:rsid w:val="000B3C99"/>
    <w:rsid w:val="000B4ACE"/>
    <w:rsid w:val="000B7E95"/>
    <w:rsid w:val="000C0CF4"/>
    <w:rsid w:val="000C218B"/>
    <w:rsid w:val="000C2EC2"/>
    <w:rsid w:val="000C456B"/>
    <w:rsid w:val="000E1D1E"/>
    <w:rsid w:val="000E6809"/>
    <w:rsid w:val="00101462"/>
    <w:rsid w:val="0011065E"/>
    <w:rsid w:val="00110D07"/>
    <w:rsid w:val="00125BF6"/>
    <w:rsid w:val="0012795B"/>
    <w:rsid w:val="00127D6B"/>
    <w:rsid w:val="00157A25"/>
    <w:rsid w:val="001701F7"/>
    <w:rsid w:val="00172214"/>
    <w:rsid w:val="00180DA8"/>
    <w:rsid w:val="0018520E"/>
    <w:rsid w:val="001902E9"/>
    <w:rsid w:val="001917D4"/>
    <w:rsid w:val="00191A68"/>
    <w:rsid w:val="001A32B9"/>
    <w:rsid w:val="001A53BB"/>
    <w:rsid w:val="001A5E54"/>
    <w:rsid w:val="001B5C68"/>
    <w:rsid w:val="001C5F07"/>
    <w:rsid w:val="001C656B"/>
    <w:rsid w:val="001D0FC2"/>
    <w:rsid w:val="001E15AB"/>
    <w:rsid w:val="001E3EDB"/>
    <w:rsid w:val="001F1264"/>
    <w:rsid w:val="00201179"/>
    <w:rsid w:val="002014BA"/>
    <w:rsid w:val="002023EF"/>
    <w:rsid w:val="002038FD"/>
    <w:rsid w:val="00212FA9"/>
    <w:rsid w:val="00217C03"/>
    <w:rsid w:val="00225355"/>
    <w:rsid w:val="002301E5"/>
    <w:rsid w:val="0025376E"/>
    <w:rsid w:val="00262CDB"/>
    <w:rsid w:val="0026778F"/>
    <w:rsid w:val="00267A31"/>
    <w:rsid w:val="00275728"/>
    <w:rsid w:val="002761FA"/>
    <w:rsid w:val="0028304C"/>
    <w:rsid w:val="002C6A5E"/>
    <w:rsid w:val="002F6B45"/>
    <w:rsid w:val="00314C34"/>
    <w:rsid w:val="00322067"/>
    <w:rsid w:val="003237FF"/>
    <w:rsid w:val="00347C74"/>
    <w:rsid w:val="0035132F"/>
    <w:rsid w:val="00356F31"/>
    <w:rsid w:val="003632C7"/>
    <w:rsid w:val="00363592"/>
    <w:rsid w:val="0037178B"/>
    <w:rsid w:val="00382627"/>
    <w:rsid w:val="003970A2"/>
    <w:rsid w:val="003B07EE"/>
    <w:rsid w:val="003B3432"/>
    <w:rsid w:val="003D3352"/>
    <w:rsid w:val="003E5136"/>
    <w:rsid w:val="003E59F9"/>
    <w:rsid w:val="003E6FEC"/>
    <w:rsid w:val="003F3205"/>
    <w:rsid w:val="003F4A1F"/>
    <w:rsid w:val="003F6EF7"/>
    <w:rsid w:val="0040028E"/>
    <w:rsid w:val="0042067C"/>
    <w:rsid w:val="00422953"/>
    <w:rsid w:val="00433E50"/>
    <w:rsid w:val="00443A9E"/>
    <w:rsid w:val="00450ADD"/>
    <w:rsid w:val="0045182B"/>
    <w:rsid w:val="00464BAA"/>
    <w:rsid w:val="00472AAF"/>
    <w:rsid w:val="004778AD"/>
    <w:rsid w:val="00492CDF"/>
    <w:rsid w:val="004B3C52"/>
    <w:rsid w:val="004B6DF6"/>
    <w:rsid w:val="004C5811"/>
    <w:rsid w:val="004D55FE"/>
    <w:rsid w:val="004D5918"/>
    <w:rsid w:val="004E1CEA"/>
    <w:rsid w:val="004E2643"/>
    <w:rsid w:val="004F6895"/>
    <w:rsid w:val="005025DD"/>
    <w:rsid w:val="00513DA2"/>
    <w:rsid w:val="00514A9D"/>
    <w:rsid w:val="00516424"/>
    <w:rsid w:val="00536D18"/>
    <w:rsid w:val="0054373A"/>
    <w:rsid w:val="00544E5F"/>
    <w:rsid w:val="00550D35"/>
    <w:rsid w:val="005611BA"/>
    <w:rsid w:val="005611EA"/>
    <w:rsid w:val="005642A1"/>
    <w:rsid w:val="00597B23"/>
    <w:rsid w:val="00597F08"/>
    <w:rsid w:val="005A518C"/>
    <w:rsid w:val="005A5215"/>
    <w:rsid w:val="005A55AC"/>
    <w:rsid w:val="005A7A0F"/>
    <w:rsid w:val="005B79BE"/>
    <w:rsid w:val="005C0932"/>
    <w:rsid w:val="005C38AF"/>
    <w:rsid w:val="005D4053"/>
    <w:rsid w:val="005E0928"/>
    <w:rsid w:val="005E28C4"/>
    <w:rsid w:val="005F5CD6"/>
    <w:rsid w:val="005F766C"/>
    <w:rsid w:val="005F789B"/>
    <w:rsid w:val="00610E9E"/>
    <w:rsid w:val="00623423"/>
    <w:rsid w:val="00641E0C"/>
    <w:rsid w:val="00650184"/>
    <w:rsid w:val="00656649"/>
    <w:rsid w:val="00656936"/>
    <w:rsid w:val="00665B05"/>
    <w:rsid w:val="00676A10"/>
    <w:rsid w:val="006812A9"/>
    <w:rsid w:val="0068525E"/>
    <w:rsid w:val="00685F2E"/>
    <w:rsid w:val="00686C25"/>
    <w:rsid w:val="00691B59"/>
    <w:rsid w:val="00696C2D"/>
    <w:rsid w:val="006A6834"/>
    <w:rsid w:val="006B1E1A"/>
    <w:rsid w:val="006B38FB"/>
    <w:rsid w:val="006C2EC9"/>
    <w:rsid w:val="006C396F"/>
    <w:rsid w:val="006C7083"/>
    <w:rsid w:val="006F3D35"/>
    <w:rsid w:val="0070574A"/>
    <w:rsid w:val="0070724E"/>
    <w:rsid w:val="007532B5"/>
    <w:rsid w:val="0077717B"/>
    <w:rsid w:val="0078072A"/>
    <w:rsid w:val="007945A5"/>
    <w:rsid w:val="007978C5"/>
    <w:rsid w:val="007A356C"/>
    <w:rsid w:val="007B07EF"/>
    <w:rsid w:val="007B367C"/>
    <w:rsid w:val="007D1D80"/>
    <w:rsid w:val="007F16D4"/>
    <w:rsid w:val="007F2979"/>
    <w:rsid w:val="00811D7A"/>
    <w:rsid w:val="00812E7C"/>
    <w:rsid w:val="00833E79"/>
    <w:rsid w:val="00840B9E"/>
    <w:rsid w:val="0085471C"/>
    <w:rsid w:val="0086593D"/>
    <w:rsid w:val="008665D1"/>
    <w:rsid w:val="00870908"/>
    <w:rsid w:val="00872847"/>
    <w:rsid w:val="0088577A"/>
    <w:rsid w:val="008A21C8"/>
    <w:rsid w:val="008A47CA"/>
    <w:rsid w:val="008A5FCC"/>
    <w:rsid w:val="008D08D1"/>
    <w:rsid w:val="008D14B4"/>
    <w:rsid w:val="008E7066"/>
    <w:rsid w:val="008E7D68"/>
    <w:rsid w:val="008F4449"/>
    <w:rsid w:val="008F7E8D"/>
    <w:rsid w:val="0091176A"/>
    <w:rsid w:val="009177D8"/>
    <w:rsid w:val="009308DC"/>
    <w:rsid w:val="00931234"/>
    <w:rsid w:val="00932CE3"/>
    <w:rsid w:val="00935E82"/>
    <w:rsid w:val="00937919"/>
    <w:rsid w:val="00941C3C"/>
    <w:rsid w:val="00955B4A"/>
    <w:rsid w:val="009569FF"/>
    <w:rsid w:val="00957A59"/>
    <w:rsid w:val="0096264E"/>
    <w:rsid w:val="00967292"/>
    <w:rsid w:val="0097485A"/>
    <w:rsid w:val="0098226C"/>
    <w:rsid w:val="00983C2E"/>
    <w:rsid w:val="009934F3"/>
    <w:rsid w:val="009A1B8A"/>
    <w:rsid w:val="009A4005"/>
    <w:rsid w:val="009A7579"/>
    <w:rsid w:val="009C3050"/>
    <w:rsid w:val="009C6345"/>
    <w:rsid w:val="009C7E4A"/>
    <w:rsid w:val="009E0B39"/>
    <w:rsid w:val="009E6421"/>
    <w:rsid w:val="009F02BF"/>
    <w:rsid w:val="009F2F73"/>
    <w:rsid w:val="009F3D9B"/>
    <w:rsid w:val="00A03E3A"/>
    <w:rsid w:val="00A11A3E"/>
    <w:rsid w:val="00A13C02"/>
    <w:rsid w:val="00A1716F"/>
    <w:rsid w:val="00A2265E"/>
    <w:rsid w:val="00A23701"/>
    <w:rsid w:val="00A237AA"/>
    <w:rsid w:val="00A262DB"/>
    <w:rsid w:val="00A317FD"/>
    <w:rsid w:val="00A31FBD"/>
    <w:rsid w:val="00A32FA3"/>
    <w:rsid w:val="00A727FE"/>
    <w:rsid w:val="00A73548"/>
    <w:rsid w:val="00A73E52"/>
    <w:rsid w:val="00A74CD7"/>
    <w:rsid w:val="00A763D8"/>
    <w:rsid w:val="00A81A6C"/>
    <w:rsid w:val="00A85D3A"/>
    <w:rsid w:val="00A90080"/>
    <w:rsid w:val="00A92255"/>
    <w:rsid w:val="00AA0D3F"/>
    <w:rsid w:val="00AA1132"/>
    <w:rsid w:val="00AA2578"/>
    <w:rsid w:val="00AA3DD8"/>
    <w:rsid w:val="00AE2884"/>
    <w:rsid w:val="00AF0497"/>
    <w:rsid w:val="00AF7DA8"/>
    <w:rsid w:val="00B10B54"/>
    <w:rsid w:val="00B11E23"/>
    <w:rsid w:val="00B16E9D"/>
    <w:rsid w:val="00B26B4C"/>
    <w:rsid w:val="00B34A76"/>
    <w:rsid w:val="00B42E81"/>
    <w:rsid w:val="00B51968"/>
    <w:rsid w:val="00B56134"/>
    <w:rsid w:val="00B61DB3"/>
    <w:rsid w:val="00B6629C"/>
    <w:rsid w:val="00B66832"/>
    <w:rsid w:val="00B70E13"/>
    <w:rsid w:val="00B82BF0"/>
    <w:rsid w:val="00B9364D"/>
    <w:rsid w:val="00BA34EF"/>
    <w:rsid w:val="00BA473F"/>
    <w:rsid w:val="00BB63EA"/>
    <w:rsid w:val="00BC38A7"/>
    <w:rsid w:val="00BC5FF9"/>
    <w:rsid w:val="00BD15B0"/>
    <w:rsid w:val="00BF0A99"/>
    <w:rsid w:val="00BF38B6"/>
    <w:rsid w:val="00C00D2D"/>
    <w:rsid w:val="00C01A28"/>
    <w:rsid w:val="00C13209"/>
    <w:rsid w:val="00C15068"/>
    <w:rsid w:val="00C155F5"/>
    <w:rsid w:val="00C170C1"/>
    <w:rsid w:val="00C171B8"/>
    <w:rsid w:val="00C20ADB"/>
    <w:rsid w:val="00C42F76"/>
    <w:rsid w:val="00C533CE"/>
    <w:rsid w:val="00C53713"/>
    <w:rsid w:val="00C729E8"/>
    <w:rsid w:val="00C7409C"/>
    <w:rsid w:val="00C7690E"/>
    <w:rsid w:val="00C83925"/>
    <w:rsid w:val="00C8570E"/>
    <w:rsid w:val="00C87488"/>
    <w:rsid w:val="00C879CE"/>
    <w:rsid w:val="00C933C0"/>
    <w:rsid w:val="00C937A7"/>
    <w:rsid w:val="00C95B0E"/>
    <w:rsid w:val="00CA55AD"/>
    <w:rsid w:val="00CC46A7"/>
    <w:rsid w:val="00CC4ECB"/>
    <w:rsid w:val="00CD7054"/>
    <w:rsid w:val="00CE1B03"/>
    <w:rsid w:val="00CE5C76"/>
    <w:rsid w:val="00CE60A5"/>
    <w:rsid w:val="00CF0BFC"/>
    <w:rsid w:val="00CF1B29"/>
    <w:rsid w:val="00CF53E4"/>
    <w:rsid w:val="00D007D5"/>
    <w:rsid w:val="00D04D2A"/>
    <w:rsid w:val="00D05931"/>
    <w:rsid w:val="00D1061A"/>
    <w:rsid w:val="00D2196D"/>
    <w:rsid w:val="00D21FFF"/>
    <w:rsid w:val="00D23C54"/>
    <w:rsid w:val="00D26BC9"/>
    <w:rsid w:val="00D32B5B"/>
    <w:rsid w:val="00D32FA5"/>
    <w:rsid w:val="00D33927"/>
    <w:rsid w:val="00D347DA"/>
    <w:rsid w:val="00D375DC"/>
    <w:rsid w:val="00D4204E"/>
    <w:rsid w:val="00D44C6A"/>
    <w:rsid w:val="00D56AD9"/>
    <w:rsid w:val="00D574AE"/>
    <w:rsid w:val="00D607FF"/>
    <w:rsid w:val="00D621CC"/>
    <w:rsid w:val="00D73D66"/>
    <w:rsid w:val="00D85EF6"/>
    <w:rsid w:val="00D90F77"/>
    <w:rsid w:val="00DB1521"/>
    <w:rsid w:val="00DB18F0"/>
    <w:rsid w:val="00DB3FDB"/>
    <w:rsid w:val="00DB5937"/>
    <w:rsid w:val="00DD2DA3"/>
    <w:rsid w:val="00DD66F3"/>
    <w:rsid w:val="00DE05E1"/>
    <w:rsid w:val="00DE544B"/>
    <w:rsid w:val="00DE6C27"/>
    <w:rsid w:val="00DF1572"/>
    <w:rsid w:val="00E05013"/>
    <w:rsid w:val="00E1077F"/>
    <w:rsid w:val="00E115B0"/>
    <w:rsid w:val="00E20501"/>
    <w:rsid w:val="00E264D2"/>
    <w:rsid w:val="00E32AA8"/>
    <w:rsid w:val="00E45034"/>
    <w:rsid w:val="00E53E50"/>
    <w:rsid w:val="00E551B4"/>
    <w:rsid w:val="00E578E3"/>
    <w:rsid w:val="00E70855"/>
    <w:rsid w:val="00E710C8"/>
    <w:rsid w:val="00E73AAF"/>
    <w:rsid w:val="00E7755E"/>
    <w:rsid w:val="00E807E3"/>
    <w:rsid w:val="00E87F95"/>
    <w:rsid w:val="00E93009"/>
    <w:rsid w:val="00E95471"/>
    <w:rsid w:val="00E97CE3"/>
    <w:rsid w:val="00EB532A"/>
    <w:rsid w:val="00EE0B01"/>
    <w:rsid w:val="00EE3621"/>
    <w:rsid w:val="00EE4C17"/>
    <w:rsid w:val="00F110E5"/>
    <w:rsid w:val="00F1252B"/>
    <w:rsid w:val="00F34554"/>
    <w:rsid w:val="00F34EC9"/>
    <w:rsid w:val="00F402D2"/>
    <w:rsid w:val="00F414F1"/>
    <w:rsid w:val="00F4191A"/>
    <w:rsid w:val="00F460EB"/>
    <w:rsid w:val="00F50AF0"/>
    <w:rsid w:val="00F55D4D"/>
    <w:rsid w:val="00F71149"/>
    <w:rsid w:val="00F755EF"/>
    <w:rsid w:val="00F771F4"/>
    <w:rsid w:val="00F962CD"/>
    <w:rsid w:val="00F966A0"/>
    <w:rsid w:val="00F97FD9"/>
    <w:rsid w:val="00FA4C18"/>
    <w:rsid w:val="00FA507B"/>
    <w:rsid w:val="00FB11FF"/>
    <w:rsid w:val="00FB6765"/>
    <w:rsid w:val="00FC765F"/>
    <w:rsid w:val="00FD20EA"/>
    <w:rsid w:val="00FD3A9C"/>
    <w:rsid w:val="00FD684E"/>
    <w:rsid w:val="00FD6F90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3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5B0"/>
    <w:pPr>
      <w:keepNext/>
      <w:keepLines/>
      <w:spacing w:before="40"/>
      <w:ind w:left="576"/>
      <w:jc w:val="center"/>
      <w:outlineLvl w:val="1"/>
    </w:pPr>
    <w:rPr>
      <w:rFonts w:eastAsiaTheme="majorEastAsia" w:cs="Calibri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08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8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0855"/>
  </w:style>
  <w:style w:type="paragraph" w:styleId="NormalWeb">
    <w:name w:val="Normal (Web)"/>
    <w:basedOn w:val="Normal"/>
    <w:link w:val="NormalWebChar"/>
    <w:uiPriority w:val="99"/>
    <w:rsid w:val="00E807E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E807E3"/>
    <w:rPr>
      <w:b/>
      <w:bCs/>
    </w:rPr>
  </w:style>
  <w:style w:type="table" w:styleId="TableGrid">
    <w:name w:val="Table Grid"/>
    <w:basedOn w:val="TableNormal"/>
    <w:uiPriority w:val="59"/>
    <w:rsid w:val="00276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erII">
    <w:name w:val="Tier II"/>
    <w:basedOn w:val="Normal"/>
    <w:rsid w:val="002F6B45"/>
    <w:pPr>
      <w:widowControl w:val="0"/>
      <w:numPr>
        <w:ilvl w:val="1"/>
        <w:numId w:val="11"/>
      </w:numPr>
      <w:spacing w:before="40" w:after="80"/>
    </w:pPr>
    <w:rPr>
      <w:rFonts w:ascii="Arial" w:hAnsi="Arial"/>
      <w:sz w:val="22"/>
    </w:rPr>
  </w:style>
  <w:style w:type="paragraph" w:customStyle="1" w:styleId="TierI">
    <w:name w:val="Tier I"/>
    <w:basedOn w:val="Normal"/>
    <w:next w:val="TierII"/>
    <w:rsid w:val="002F6B45"/>
    <w:pPr>
      <w:widowControl w:val="0"/>
      <w:numPr>
        <w:numId w:val="11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 w:val="22"/>
    </w:rPr>
  </w:style>
  <w:style w:type="paragraph" w:customStyle="1" w:styleId="TierIII">
    <w:name w:val="Tier III"/>
    <w:basedOn w:val="Normal"/>
    <w:rsid w:val="002F6B45"/>
    <w:pPr>
      <w:widowControl w:val="0"/>
      <w:numPr>
        <w:ilvl w:val="2"/>
        <w:numId w:val="11"/>
      </w:numPr>
      <w:tabs>
        <w:tab w:val="left" w:pos="-3330"/>
      </w:tabs>
      <w:spacing w:before="40" w:after="40"/>
    </w:pPr>
    <w:rPr>
      <w:rFonts w:ascii="Arial" w:hAnsi="Arial" w:cs="Arial"/>
      <w:sz w:val="22"/>
    </w:rPr>
  </w:style>
  <w:style w:type="paragraph" w:customStyle="1" w:styleId="TierIV">
    <w:name w:val="Tier IV"/>
    <w:basedOn w:val="Normal"/>
    <w:rsid w:val="002F6B45"/>
    <w:pPr>
      <w:numPr>
        <w:ilvl w:val="3"/>
        <w:numId w:val="11"/>
      </w:numPr>
    </w:pPr>
    <w:rPr>
      <w:sz w:val="24"/>
    </w:rPr>
  </w:style>
  <w:style w:type="paragraph" w:customStyle="1" w:styleId="main">
    <w:name w:val="main"/>
    <w:basedOn w:val="Normal"/>
    <w:rsid w:val="00544E5F"/>
    <w:pPr>
      <w:spacing w:before="100" w:beforeAutospacing="1" w:after="100" w:afterAutospacing="1"/>
    </w:pPr>
    <w:rPr>
      <w:sz w:val="24"/>
      <w:szCs w:val="24"/>
    </w:rPr>
  </w:style>
  <w:style w:type="paragraph" w:customStyle="1" w:styleId="siteuri">
    <w:name w:val="siteuri"/>
    <w:basedOn w:val="Normal"/>
    <w:rsid w:val="00544E5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544E5F"/>
    <w:rPr>
      <w:color w:val="0000FF"/>
      <w:u w:val="single"/>
    </w:rPr>
  </w:style>
  <w:style w:type="character" w:styleId="FollowedHyperlink">
    <w:name w:val="FollowedHyperlink"/>
    <w:basedOn w:val="DefaultParagraphFont"/>
    <w:rsid w:val="0098226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83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04C"/>
    <w:rPr>
      <w:rFonts w:ascii="Tahoma" w:hAnsi="Tahoma" w:cs="Tahoma"/>
      <w:sz w:val="16"/>
      <w:szCs w:val="16"/>
    </w:rPr>
  </w:style>
  <w:style w:type="paragraph" w:customStyle="1" w:styleId="a">
    <w:name w:val="Дэд бүлэг"/>
    <w:basedOn w:val="NormalWeb"/>
    <w:link w:val="Char"/>
    <w:qFormat/>
    <w:rsid w:val="00FA507B"/>
    <w:rPr>
      <w:sz w:val="22"/>
    </w:rPr>
  </w:style>
  <w:style w:type="character" w:customStyle="1" w:styleId="Char">
    <w:name w:val="Дэд бүлэг Char"/>
    <w:basedOn w:val="DefaultParagraphFont"/>
    <w:link w:val="a"/>
    <w:rsid w:val="00FA507B"/>
    <w:rPr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15B0"/>
    <w:rPr>
      <w:rFonts w:eastAsiaTheme="majorEastAsia" w:cs="Calibri"/>
      <w:b/>
      <w:sz w:val="22"/>
      <w:szCs w:val="26"/>
    </w:rPr>
  </w:style>
  <w:style w:type="paragraph" w:styleId="NoSpacing">
    <w:name w:val="No Spacing"/>
    <w:link w:val="NoSpacingChar"/>
    <w:uiPriority w:val="1"/>
    <w:qFormat/>
    <w:rsid w:val="00BD15B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D15B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BD15B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5B0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5B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75DC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75DC"/>
    <w:rPr>
      <w:rFonts w:asciiTheme="minorHAnsi" w:eastAsiaTheme="minorHAnsi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42F76"/>
    <w:pPr>
      <w:spacing w:after="120" w:line="276" w:lineRule="auto"/>
    </w:pPr>
    <w:rPr>
      <w:rFonts w:ascii="Arial Mon" w:eastAsia="Calibri" w:hAnsi="Arial Mon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42F76"/>
    <w:rPr>
      <w:rFonts w:ascii="Arial Mon" w:eastAsia="Calibri" w:hAnsi="Arial Mon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3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5B0"/>
    <w:pPr>
      <w:keepNext/>
      <w:keepLines/>
      <w:spacing w:before="40"/>
      <w:ind w:left="576"/>
      <w:jc w:val="center"/>
      <w:outlineLvl w:val="1"/>
    </w:pPr>
    <w:rPr>
      <w:rFonts w:eastAsiaTheme="majorEastAsia" w:cs="Calibri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08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8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0855"/>
  </w:style>
  <w:style w:type="paragraph" w:styleId="NormalWeb">
    <w:name w:val="Normal (Web)"/>
    <w:basedOn w:val="Normal"/>
    <w:link w:val="NormalWebChar"/>
    <w:uiPriority w:val="99"/>
    <w:rsid w:val="00E807E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E807E3"/>
    <w:rPr>
      <w:b/>
      <w:bCs/>
    </w:rPr>
  </w:style>
  <w:style w:type="table" w:styleId="TableGrid">
    <w:name w:val="Table Grid"/>
    <w:basedOn w:val="TableNormal"/>
    <w:uiPriority w:val="59"/>
    <w:rsid w:val="00276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erII">
    <w:name w:val="Tier II"/>
    <w:basedOn w:val="Normal"/>
    <w:rsid w:val="002F6B45"/>
    <w:pPr>
      <w:widowControl w:val="0"/>
      <w:numPr>
        <w:ilvl w:val="1"/>
        <w:numId w:val="11"/>
      </w:numPr>
      <w:spacing w:before="40" w:after="80"/>
    </w:pPr>
    <w:rPr>
      <w:rFonts w:ascii="Arial" w:hAnsi="Arial"/>
      <w:sz w:val="22"/>
    </w:rPr>
  </w:style>
  <w:style w:type="paragraph" w:customStyle="1" w:styleId="TierI">
    <w:name w:val="Tier I"/>
    <w:basedOn w:val="Normal"/>
    <w:next w:val="TierII"/>
    <w:rsid w:val="002F6B45"/>
    <w:pPr>
      <w:widowControl w:val="0"/>
      <w:numPr>
        <w:numId w:val="11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 w:val="22"/>
    </w:rPr>
  </w:style>
  <w:style w:type="paragraph" w:customStyle="1" w:styleId="TierIII">
    <w:name w:val="Tier III"/>
    <w:basedOn w:val="Normal"/>
    <w:rsid w:val="002F6B45"/>
    <w:pPr>
      <w:widowControl w:val="0"/>
      <w:numPr>
        <w:ilvl w:val="2"/>
        <w:numId w:val="11"/>
      </w:numPr>
      <w:tabs>
        <w:tab w:val="left" w:pos="-3330"/>
      </w:tabs>
      <w:spacing w:before="40" w:after="40"/>
    </w:pPr>
    <w:rPr>
      <w:rFonts w:ascii="Arial" w:hAnsi="Arial" w:cs="Arial"/>
      <w:sz w:val="22"/>
    </w:rPr>
  </w:style>
  <w:style w:type="paragraph" w:customStyle="1" w:styleId="TierIV">
    <w:name w:val="Tier IV"/>
    <w:basedOn w:val="Normal"/>
    <w:rsid w:val="002F6B45"/>
    <w:pPr>
      <w:numPr>
        <w:ilvl w:val="3"/>
        <w:numId w:val="11"/>
      </w:numPr>
    </w:pPr>
    <w:rPr>
      <w:sz w:val="24"/>
    </w:rPr>
  </w:style>
  <w:style w:type="paragraph" w:customStyle="1" w:styleId="main">
    <w:name w:val="main"/>
    <w:basedOn w:val="Normal"/>
    <w:rsid w:val="00544E5F"/>
    <w:pPr>
      <w:spacing w:before="100" w:beforeAutospacing="1" w:after="100" w:afterAutospacing="1"/>
    </w:pPr>
    <w:rPr>
      <w:sz w:val="24"/>
      <w:szCs w:val="24"/>
    </w:rPr>
  </w:style>
  <w:style w:type="paragraph" w:customStyle="1" w:styleId="siteuri">
    <w:name w:val="siteuri"/>
    <w:basedOn w:val="Normal"/>
    <w:rsid w:val="00544E5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544E5F"/>
    <w:rPr>
      <w:color w:val="0000FF"/>
      <w:u w:val="single"/>
    </w:rPr>
  </w:style>
  <w:style w:type="character" w:styleId="FollowedHyperlink">
    <w:name w:val="FollowedHyperlink"/>
    <w:basedOn w:val="DefaultParagraphFont"/>
    <w:rsid w:val="0098226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83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04C"/>
    <w:rPr>
      <w:rFonts w:ascii="Tahoma" w:hAnsi="Tahoma" w:cs="Tahoma"/>
      <w:sz w:val="16"/>
      <w:szCs w:val="16"/>
    </w:rPr>
  </w:style>
  <w:style w:type="paragraph" w:customStyle="1" w:styleId="a">
    <w:name w:val="Дэд бүлэг"/>
    <w:basedOn w:val="NormalWeb"/>
    <w:link w:val="Char"/>
    <w:qFormat/>
    <w:rsid w:val="00FA507B"/>
    <w:rPr>
      <w:sz w:val="22"/>
    </w:rPr>
  </w:style>
  <w:style w:type="character" w:customStyle="1" w:styleId="Char">
    <w:name w:val="Дэд бүлэг Char"/>
    <w:basedOn w:val="DefaultParagraphFont"/>
    <w:link w:val="a"/>
    <w:rsid w:val="00FA507B"/>
    <w:rPr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15B0"/>
    <w:rPr>
      <w:rFonts w:eastAsiaTheme="majorEastAsia" w:cs="Calibri"/>
      <w:b/>
      <w:sz w:val="22"/>
      <w:szCs w:val="26"/>
    </w:rPr>
  </w:style>
  <w:style w:type="paragraph" w:styleId="NoSpacing">
    <w:name w:val="No Spacing"/>
    <w:link w:val="NoSpacingChar"/>
    <w:uiPriority w:val="1"/>
    <w:qFormat/>
    <w:rsid w:val="00BD15B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D15B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BD15B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5B0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5B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75DC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75DC"/>
    <w:rPr>
      <w:rFonts w:asciiTheme="minorHAnsi" w:eastAsiaTheme="minorHAnsi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42F76"/>
    <w:pPr>
      <w:spacing w:after="120" w:line="276" w:lineRule="auto"/>
    </w:pPr>
    <w:rPr>
      <w:rFonts w:ascii="Arial Mon" w:eastAsia="Calibri" w:hAnsi="Arial Mon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42F76"/>
    <w:rPr>
      <w:rFonts w:ascii="Arial Mon" w:eastAsia="Calibri" w:hAnsi="Arial Mon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18000 Store</Company>
  <LinksUpToDate>false</LinksUpToDate>
  <CharactersWithSpaces>9441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http://www.cooperativeaction.com/</vt:lpwstr>
      </vt:variant>
      <vt:variant>
        <vt:lpwstr/>
      </vt:variant>
      <vt:variant>
        <vt:i4>1572884</vt:i4>
      </vt:variant>
      <vt:variant>
        <vt:i4>6</vt:i4>
      </vt:variant>
      <vt:variant>
        <vt:i4>0</vt:i4>
      </vt:variant>
      <vt:variant>
        <vt:i4>5</vt:i4>
      </vt:variant>
      <vt:variant>
        <vt:lpwstr>http://www.ccohs.ca/</vt:lpwstr>
      </vt:variant>
      <vt:variant>
        <vt:lpwstr/>
      </vt:variant>
      <vt:variant>
        <vt:i4>6357104</vt:i4>
      </vt:variant>
      <vt:variant>
        <vt:i4>3</vt:i4>
      </vt:variant>
      <vt:variant>
        <vt:i4>0</vt:i4>
      </vt:variant>
      <vt:variant>
        <vt:i4>5</vt:i4>
      </vt:variant>
      <vt:variant>
        <vt:lpwstr>http://www.nimonik.ca/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OHSAS 18001</dc:subject>
  <dc:creator>www.18000store.com</dc:creator>
  <cp:keywords>OHSAS 18001, 18000, OHSMS</cp:keywords>
  <cp:lastModifiedBy>Yanjinsuren</cp:lastModifiedBy>
  <cp:revision>41</cp:revision>
  <dcterms:created xsi:type="dcterms:W3CDTF">2016-04-18T01:33:00Z</dcterms:created>
  <dcterms:modified xsi:type="dcterms:W3CDTF">2018-02-08T06:42:00Z</dcterms:modified>
</cp:coreProperties>
</file>